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9B94" w14:textId="5CDDC6BE" w:rsidR="006F2AE1" w:rsidRPr="009773E6" w:rsidRDefault="00842670" w:rsidP="006F2AE1">
      <w:pPr>
        <w:spacing w:after="120"/>
        <w:rPr>
          <w:rFonts w:ascii="Arial" w:eastAsia="Calibri" w:hAnsi="Arial" w:cs="Arial"/>
          <w:b/>
          <w:sz w:val="28"/>
          <w:szCs w:val="28"/>
        </w:rPr>
      </w:pPr>
      <w:ins w:id="0" w:author="Clare Fardon" w:date="2021-08-19T14:34:00Z">
        <w:r>
          <w:rPr>
            <w:rFonts w:ascii="Arial" w:eastAsia="Calibri" w:hAnsi="Arial" w:cs="Arial"/>
            <w:b/>
            <w:sz w:val="28"/>
            <w:szCs w:val="28"/>
          </w:rPr>
          <w:t>HR Advisor</w:t>
        </w:r>
      </w:ins>
      <w:del w:id="1" w:author="Clare Fardon" w:date="2021-05-25T14:20:00Z">
        <w:r w:rsidR="006F2AE1" w:rsidRPr="009773E6" w:rsidDel="007A700A">
          <w:rPr>
            <w:rFonts w:ascii="Arial" w:eastAsia="Calibri" w:hAnsi="Arial" w:cs="Arial"/>
            <w:b/>
            <w:sz w:val="28"/>
            <w:szCs w:val="28"/>
          </w:rPr>
          <w:delText>(</w:delText>
        </w:r>
      </w:del>
    </w:p>
    <w:p w14:paraId="2CCCC5B4" w14:textId="77777777" w:rsidR="007A700A" w:rsidRPr="007A700A" w:rsidRDefault="007A700A" w:rsidP="007A700A">
      <w:pPr>
        <w:spacing w:after="120"/>
        <w:rPr>
          <w:rFonts w:ascii="Arial" w:eastAsia="Calibri" w:hAnsi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4575"/>
        <w:gridCol w:w="4156"/>
        <w:gridCol w:w="2907"/>
      </w:tblGrid>
      <w:tr w:rsidR="00B55612" w:rsidRPr="007A700A" w14:paraId="0DDDFF9C" w14:textId="77777777" w:rsidTr="00D75344">
        <w:tc>
          <w:tcPr>
            <w:tcW w:w="2802" w:type="dxa"/>
          </w:tcPr>
          <w:p w14:paraId="46C9541F" w14:textId="77777777" w:rsidR="007A700A" w:rsidRPr="007A700A" w:rsidRDefault="007A700A" w:rsidP="007A700A">
            <w:pPr>
              <w:spacing w:after="120"/>
              <w:rPr>
                <w:rFonts w:ascii="Arial" w:eastAsia="Calibri" w:hAnsi="Arial"/>
                <w:b/>
                <w:szCs w:val="24"/>
              </w:rPr>
            </w:pPr>
            <w:r w:rsidRPr="007A700A">
              <w:rPr>
                <w:rFonts w:ascii="Arial" w:eastAsia="Calibri" w:hAnsi="Arial"/>
                <w:b/>
                <w:szCs w:val="24"/>
              </w:rPr>
              <w:t>Attributes</w:t>
            </w:r>
          </w:p>
        </w:tc>
        <w:tc>
          <w:tcPr>
            <w:tcW w:w="4677" w:type="dxa"/>
          </w:tcPr>
          <w:p w14:paraId="34ACF8E9" w14:textId="77777777" w:rsidR="007A700A" w:rsidRPr="007A700A" w:rsidRDefault="007A700A" w:rsidP="007A700A">
            <w:pPr>
              <w:spacing w:after="120"/>
              <w:rPr>
                <w:rFonts w:ascii="Arial" w:eastAsia="Calibri" w:hAnsi="Arial"/>
                <w:b/>
                <w:szCs w:val="24"/>
              </w:rPr>
            </w:pPr>
            <w:r w:rsidRPr="007A700A">
              <w:rPr>
                <w:rFonts w:ascii="Arial" w:eastAsia="Calibri" w:hAnsi="Arial"/>
                <w:b/>
                <w:szCs w:val="24"/>
              </w:rPr>
              <w:t>Essential</w:t>
            </w:r>
          </w:p>
        </w:tc>
        <w:tc>
          <w:tcPr>
            <w:tcW w:w="4253" w:type="dxa"/>
          </w:tcPr>
          <w:p w14:paraId="6AD5DFB4" w14:textId="77777777" w:rsidR="007A700A" w:rsidRPr="007A700A" w:rsidRDefault="007A700A" w:rsidP="007A700A">
            <w:pPr>
              <w:spacing w:after="120"/>
              <w:rPr>
                <w:rFonts w:ascii="Arial" w:eastAsia="Calibri" w:hAnsi="Arial"/>
                <w:b/>
                <w:szCs w:val="24"/>
              </w:rPr>
            </w:pPr>
            <w:r w:rsidRPr="007A700A">
              <w:rPr>
                <w:rFonts w:ascii="Arial" w:eastAsia="Calibri" w:hAnsi="Arial"/>
                <w:b/>
                <w:szCs w:val="24"/>
              </w:rPr>
              <w:t>Desirable</w:t>
            </w:r>
          </w:p>
        </w:tc>
        <w:tc>
          <w:tcPr>
            <w:tcW w:w="2977" w:type="dxa"/>
          </w:tcPr>
          <w:p w14:paraId="29F3ED29" w14:textId="77777777" w:rsidR="007A700A" w:rsidRPr="007A700A" w:rsidRDefault="007A700A" w:rsidP="007A700A">
            <w:pPr>
              <w:spacing w:after="120"/>
              <w:rPr>
                <w:rFonts w:ascii="Arial" w:eastAsia="Calibri" w:hAnsi="Arial"/>
                <w:b/>
                <w:szCs w:val="24"/>
              </w:rPr>
            </w:pPr>
            <w:r w:rsidRPr="007A700A">
              <w:rPr>
                <w:rFonts w:ascii="Arial" w:eastAsia="Calibri" w:hAnsi="Arial"/>
                <w:b/>
                <w:szCs w:val="24"/>
              </w:rPr>
              <w:t>How Identified</w:t>
            </w:r>
          </w:p>
        </w:tc>
      </w:tr>
      <w:tr w:rsidR="00B55612" w:rsidRPr="007A700A" w14:paraId="6A4146C1" w14:textId="77777777" w:rsidTr="00D75344">
        <w:tc>
          <w:tcPr>
            <w:tcW w:w="2802" w:type="dxa"/>
          </w:tcPr>
          <w:p w14:paraId="18A3C29D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  <w:r w:rsidRPr="007A700A">
              <w:rPr>
                <w:rFonts w:ascii="Arial" w:eastAsia="Calibri" w:hAnsi="Arial"/>
                <w:sz w:val="20"/>
              </w:rPr>
              <w:t>Education and Training</w:t>
            </w:r>
          </w:p>
        </w:tc>
        <w:tc>
          <w:tcPr>
            <w:tcW w:w="4677" w:type="dxa"/>
          </w:tcPr>
          <w:p w14:paraId="5D6DCAB0" w14:textId="153D042C" w:rsidR="007A700A" w:rsidRPr="007A700A" w:rsidDel="00787527" w:rsidRDefault="00842670" w:rsidP="007A700A">
            <w:pPr>
              <w:spacing w:line="276" w:lineRule="auto"/>
              <w:rPr>
                <w:del w:id="2" w:author="Clare Fardon" w:date="2021-08-19T14:32:00Z"/>
                <w:rFonts w:ascii="Arial" w:eastAsia="Calibri" w:hAnsi="Arial"/>
                <w:sz w:val="20"/>
              </w:rPr>
            </w:pPr>
            <w:ins w:id="3" w:author="Clare Fardon" w:date="2021-08-19T14:34:00Z">
              <w:r>
                <w:rPr>
                  <w:rFonts w:ascii="Arial" w:eastAsia="Calibri" w:hAnsi="Arial"/>
                  <w:sz w:val="20"/>
                </w:rPr>
                <w:t>CIPD – Level 5</w:t>
              </w:r>
            </w:ins>
            <w:del w:id="4" w:author="Clare Fardon" w:date="2021-08-19T14:32:00Z">
              <w:r w:rsidR="007A700A" w:rsidRPr="007A700A" w:rsidDel="00787527">
                <w:rPr>
                  <w:rFonts w:ascii="Arial" w:eastAsia="Calibri" w:hAnsi="Arial"/>
                  <w:sz w:val="20"/>
                </w:rPr>
                <w:delText>Level 3 Diploma in Professional Cookery or equivalent (e.g., City and Guilds 706/2)</w:delText>
              </w:r>
            </w:del>
          </w:p>
          <w:p w14:paraId="5805B0FB" w14:textId="70512256" w:rsidR="007A700A" w:rsidRPr="007A700A" w:rsidDel="00787527" w:rsidRDefault="007A700A" w:rsidP="007A700A">
            <w:pPr>
              <w:spacing w:line="276" w:lineRule="auto"/>
              <w:rPr>
                <w:del w:id="5" w:author="Clare Fardon" w:date="2021-08-19T14:32:00Z"/>
                <w:rFonts w:ascii="Arial" w:eastAsia="Calibri" w:hAnsi="Arial"/>
                <w:sz w:val="20"/>
              </w:rPr>
            </w:pPr>
            <w:del w:id="6" w:author="Clare Fardon" w:date="2021-08-19T14:32:00Z">
              <w:r w:rsidRPr="007A700A" w:rsidDel="00787527">
                <w:rPr>
                  <w:rFonts w:ascii="Arial" w:eastAsia="Calibri" w:hAnsi="Arial"/>
                  <w:sz w:val="20"/>
                </w:rPr>
                <w:delText>Intermediate Food Hygiene Certificate</w:delText>
              </w:r>
            </w:del>
          </w:p>
          <w:p w14:paraId="6D636E5D" w14:textId="77777777" w:rsidR="007A700A" w:rsidRPr="007A700A" w:rsidRDefault="007A700A">
            <w:pPr>
              <w:spacing w:line="276" w:lineRule="auto"/>
              <w:rPr>
                <w:rFonts w:ascii="Arial" w:eastAsia="Calibri" w:hAnsi="Arial"/>
                <w:sz w:val="20"/>
              </w:rPr>
            </w:pPr>
          </w:p>
        </w:tc>
        <w:tc>
          <w:tcPr>
            <w:tcW w:w="4253" w:type="dxa"/>
          </w:tcPr>
          <w:p w14:paraId="1A8DD62E" w14:textId="2D9D9743" w:rsidR="007A700A" w:rsidRPr="007A700A" w:rsidDel="00787527" w:rsidRDefault="00842670" w:rsidP="007A700A">
            <w:pPr>
              <w:rPr>
                <w:del w:id="7" w:author="Clare Fardon" w:date="2021-08-19T14:32:00Z"/>
                <w:rFonts w:ascii="Arial" w:eastAsia="Calibri" w:hAnsi="Arial"/>
                <w:sz w:val="20"/>
              </w:rPr>
            </w:pPr>
            <w:ins w:id="8" w:author="Clare Fardon" w:date="2021-08-19T14:34:00Z">
              <w:r>
                <w:rPr>
                  <w:rFonts w:ascii="Arial" w:eastAsia="Calibri" w:hAnsi="Arial"/>
                  <w:sz w:val="20"/>
                </w:rPr>
                <w:t>Degree</w:t>
              </w:r>
            </w:ins>
            <w:del w:id="9" w:author="Clare Fardon" w:date="2021-08-19T14:32:00Z">
              <w:r w:rsidR="007A700A" w:rsidRPr="007A700A" w:rsidDel="00787527">
                <w:rPr>
                  <w:rFonts w:ascii="Arial" w:eastAsia="Calibri" w:hAnsi="Arial"/>
                  <w:sz w:val="20"/>
                </w:rPr>
                <w:delText>Advanced Food Hygiene Certificate</w:delText>
              </w:r>
            </w:del>
          </w:p>
          <w:p w14:paraId="4E5E67DF" w14:textId="77777777" w:rsidR="007A700A" w:rsidRPr="007A700A" w:rsidRDefault="007A700A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C3A297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  <w:r w:rsidRPr="007A700A">
              <w:rPr>
                <w:rFonts w:ascii="Arial" w:eastAsia="Calibri" w:hAnsi="Arial"/>
                <w:sz w:val="20"/>
              </w:rPr>
              <w:t>Application Form</w:t>
            </w:r>
          </w:p>
        </w:tc>
      </w:tr>
      <w:tr w:rsidR="00B55612" w:rsidRPr="007A700A" w14:paraId="0C0B6A50" w14:textId="77777777" w:rsidTr="00D75344">
        <w:tc>
          <w:tcPr>
            <w:tcW w:w="2802" w:type="dxa"/>
          </w:tcPr>
          <w:p w14:paraId="65445A63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  <w:r w:rsidRPr="007A700A">
              <w:rPr>
                <w:rFonts w:ascii="Arial" w:eastAsia="Calibri" w:hAnsi="Arial"/>
                <w:sz w:val="20"/>
              </w:rPr>
              <w:t>Relevant Experience</w:t>
            </w:r>
          </w:p>
        </w:tc>
        <w:tc>
          <w:tcPr>
            <w:tcW w:w="4677" w:type="dxa"/>
          </w:tcPr>
          <w:p w14:paraId="0A5B0EDE" w14:textId="77777777" w:rsidR="00633809" w:rsidRDefault="00842670">
            <w:pPr>
              <w:shd w:val="clear" w:color="auto" w:fill="FFFFFF"/>
              <w:rPr>
                <w:ins w:id="10" w:author="Clare Fardon" w:date="2021-08-19T14:48:00Z"/>
                <w:rFonts w:ascii="Arial" w:hAnsi="Arial" w:cs="Arial"/>
                <w:sz w:val="20"/>
                <w:lang w:eastAsia="en-GB"/>
              </w:rPr>
              <w:pPrChange w:id="11" w:author="Clare Fardon" w:date="2021-08-19T14:49:00Z">
                <w:pPr>
                  <w:shd w:val="clear" w:color="auto" w:fill="FFFFFF"/>
                  <w:spacing w:before="100" w:beforeAutospacing="1" w:after="100" w:afterAutospacing="1"/>
                </w:pPr>
              </w:pPrChange>
            </w:pPr>
            <w:ins w:id="12" w:author="Clare Fardon" w:date="2021-08-19T14:35:00Z">
              <w:r w:rsidRPr="00633809">
                <w:rPr>
                  <w:rFonts w:ascii="Arial" w:hAnsi="Arial" w:cs="Arial"/>
                  <w:sz w:val="20"/>
                  <w:lang w:eastAsia="en-GB"/>
                  <w:rPrChange w:id="13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lang w:eastAsia="en-GB"/>
                    </w:rPr>
                  </w:rPrChange>
                </w:rPr>
                <w:t>Demonstrable HR experience, including exposure to a wide range of E</w:t>
              </w:r>
              <w:r w:rsidRPr="00633809">
                <w:rPr>
                  <w:rFonts w:ascii="Arial" w:hAnsi="Arial" w:cs="Arial"/>
                  <w:sz w:val="20"/>
                  <w:lang w:eastAsia="en-GB"/>
                  <w:rPrChange w:id="14" w:author="Clare Fardon" w:date="2021-08-19T14:42:00Z">
                    <w:rPr>
                      <w:rFonts w:ascii="Arial" w:hAnsi="Arial" w:cs="Arial"/>
                      <w:color w:val="454545"/>
                      <w:sz w:val="22"/>
                      <w:szCs w:val="22"/>
                      <w:lang w:eastAsia="en-GB"/>
                    </w:rPr>
                  </w:rPrChange>
                </w:rPr>
                <w:t>mployee Relations</w:t>
              </w:r>
              <w:r w:rsidRPr="00633809">
                <w:rPr>
                  <w:rFonts w:ascii="Arial" w:hAnsi="Arial" w:cs="Arial"/>
                  <w:sz w:val="20"/>
                  <w:lang w:eastAsia="en-GB"/>
                  <w:rPrChange w:id="15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lang w:eastAsia="en-GB"/>
                    </w:rPr>
                  </w:rPrChange>
                </w:rPr>
                <w:t xml:space="preserve"> issues</w:t>
              </w:r>
            </w:ins>
          </w:p>
          <w:p w14:paraId="0CFA2DC1" w14:textId="066FCEBE" w:rsidR="00842670" w:rsidRPr="00633809" w:rsidRDefault="00842670">
            <w:pPr>
              <w:shd w:val="clear" w:color="auto" w:fill="FFFFFF"/>
              <w:rPr>
                <w:ins w:id="16" w:author="Clare Fardon" w:date="2021-08-19T14:35:00Z"/>
                <w:rFonts w:ascii="Arial" w:hAnsi="Arial" w:cs="Arial"/>
                <w:sz w:val="20"/>
                <w:lang w:eastAsia="en-GB"/>
                <w:rPrChange w:id="17" w:author="Clare Fardon" w:date="2021-08-19T14:42:00Z">
                  <w:rPr>
                    <w:ins w:id="18" w:author="Clare Fardon" w:date="2021-08-19T14:35:00Z"/>
                    <w:rFonts w:ascii="Arial" w:hAnsi="Arial" w:cs="Arial"/>
                    <w:color w:val="454545"/>
                    <w:sz w:val="26"/>
                    <w:szCs w:val="26"/>
                    <w:lang w:eastAsia="en-GB"/>
                  </w:rPr>
                </w:rPrChange>
              </w:rPr>
              <w:pPrChange w:id="19" w:author="Clare Fardon" w:date="2021-08-19T14:49:00Z">
                <w:pPr>
                  <w:numPr>
                    <w:numId w:val="20"/>
                  </w:numPr>
                  <w:shd w:val="clear" w:color="auto" w:fill="FFFFFF"/>
                  <w:tabs>
                    <w:tab w:val="num" w:pos="720"/>
                  </w:tabs>
                  <w:spacing w:before="100" w:beforeAutospacing="1" w:after="100" w:afterAutospacing="1"/>
                  <w:ind w:left="1200" w:right="240" w:hanging="360"/>
                </w:pPr>
              </w:pPrChange>
            </w:pPr>
            <w:ins w:id="20" w:author="Clare Fardon" w:date="2021-08-19T14:36:00Z">
              <w:r w:rsidRPr="00633809">
                <w:rPr>
                  <w:rFonts w:ascii="Arial" w:hAnsi="Arial" w:cs="Arial"/>
                  <w:sz w:val="20"/>
                  <w:lang w:eastAsia="en-GB"/>
                  <w:rPrChange w:id="21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lang w:eastAsia="en-GB"/>
                    </w:rPr>
                  </w:rPrChange>
                </w:rPr>
                <w:t>Experience of coaching, influencing and building strong working relationships with business leade</w:t>
              </w:r>
            </w:ins>
            <w:ins w:id="22" w:author="Clare Fardon" w:date="2021-08-19T14:39:00Z">
              <w:r w:rsidRPr="00633809">
                <w:rPr>
                  <w:rFonts w:ascii="Arial" w:hAnsi="Arial" w:cs="Arial"/>
                  <w:sz w:val="20"/>
                  <w:lang w:eastAsia="en-GB"/>
                  <w:rPrChange w:id="23" w:author="Clare Fardon" w:date="2021-08-19T14:42:00Z">
                    <w:rPr>
                      <w:rFonts w:ascii="Arial" w:hAnsi="Arial" w:cs="Arial"/>
                      <w:color w:val="454545"/>
                      <w:sz w:val="22"/>
                      <w:szCs w:val="22"/>
                      <w:lang w:eastAsia="en-GB"/>
                    </w:rPr>
                  </w:rPrChange>
                </w:rPr>
                <w:t>rs</w:t>
              </w:r>
            </w:ins>
          </w:p>
          <w:p w14:paraId="0A4C86F9" w14:textId="72919078" w:rsidR="007A700A" w:rsidRPr="00633809" w:rsidDel="00787527" w:rsidRDefault="00B55612" w:rsidP="007A700A">
            <w:pPr>
              <w:spacing w:line="276" w:lineRule="auto"/>
              <w:rPr>
                <w:del w:id="24" w:author="Clare Fardon" w:date="2021-08-19T14:32:00Z"/>
                <w:rFonts w:ascii="Arial" w:eastAsia="Calibri" w:hAnsi="Arial"/>
                <w:sz w:val="20"/>
              </w:rPr>
            </w:pPr>
            <w:ins w:id="25" w:author="Clare Fardon" w:date="2021-08-19T14:56:00Z">
              <w:r>
                <w:rPr>
                  <w:rFonts w:ascii="Arial" w:eastAsia="Calibri" w:hAnsi="Arial"/>
                  <w:sz w:val="20"/>
                </w:rPr>
                <w:t xml:space="preserve">Experience of restructuring </w:t>
              </w:r>
            </w:ins>
            <w:ins w:id="26" w:author="Clare Fardon" w:date="2021-08-19T14:57:00Z">
              <w:r>
                <w:rPr>
                  <w:rFonts w:ascii="Arial" w:eastAsia="Calibri" w:hAnsi="Arial"/>
                  <w:sz w:val="20"/>
                </w:rPr>
                <w:t>/ consultation / redundancies</w:t>
              </w:r>
            </w:ins>
            <w:del w:id="27" w:author="Clare Fardon" w:date="2021-08-19T14:32:00Z">
              <w:r w:rsidR="007A700A" w:rsidRPr="00633809" w:rsidDel="00787527">
                <w:rPr>
                  <w:rFonts w:ascii="Arial" w:eastAsia="Calibri" w:hAnsi="Arial"/>
                  <w:sz w:val="20"/>
                </w:rPr>
                <w:delText>Minimum 2 years’ experience in a similar role</w:delText>
              </w:r>
            </w:del>
          </w:p>
          <w:p w14:paraId="34E2AD5D" w14:textId="77777777" w:rsidR="007A700A" w:rsidRPr="00633809" w:rsidRDefault="007A700A">
            <w:pPr>
              <w:spacing w:line="276" w:lineRule="auto"/>
              <w:rPr>
                <w:rFonts w:ascii="Arial" w:eastAsia="Calibri" w:hAnsi="Arial"/>
                <w:sz w:val="20"/>
              </w:rPr>
            </w:pPr>
          </w:p>
        </w:tc>
        <w:tc>
          <w:tcPr>
            <w:tcW w:w="4253" w:type="dxa"/>
          </w:tcPr>
          <w:p w14:paraId="77219762" w14:textId="6DB6FEE3" w:rsidR="007A700A" w:rsidDel="00633809" w:rsidRDefault="00633809" w:rsidP="007A700A">
            <w:pPr>
              <w:rPr>
                <w:del w:id="28" w:author="Clare Fardon" w:date="2021-08-19T14:32:00Z"/>
                <w:rFonts w:ascii="Arial" w:eastAsia="Calibri" w:hAnsi="Arial"/>
                <w:sz w:val="20"/>
              </w:rPr>
            </w:pPr>
            <w:ins w:id="29" w:author="Clare Fardon" w:date="2021-08-19T14:41:00Z">
              <w:r>
                <w:rPr>
                  <w:rFonts w:ascii="Arial" w:eastAsia="Calibri" w:hAnsi="Arial"/>
                  <w:sz w:val="20"/>
                </w:rPr>
                <w:t>Experience of working in the hospitality industry</w:t>
              </w:r>
            </w:ins>
            <w:del w:id="30" w:author="Clare Fardon" w:date="2021-08-19T14:32:00Z">
              <w:r w:rsidR="007A700A" w:rsidRPr="007A700A" w:rsidDel="00787527">
                <w:rPr>
                  <w:rFonts w:ascii="Arial" w:eastAsia="Calibri" w:hAnsi="Arial"/>
                  <w:sz w:val="20"/>
                </w:rPr>
                <w:delText>Experience in banquet style catering, fine dining (130 covers)</w:delText>
              </w:r>
            </w:del>
          </w:p>
          <w:p w14:paraId="205D4413" w14:textId="77777777" w:rsidR="00633809" w:rsidRDefault="00633809" w:rsidP="00787527">
            <w:pPr>
              <w:rPr>
                <w:ins w:id="31" w:author="Clare Fardon" w:date="2021-08-19T14:42:00Z"/>
                <w:rFonts w:ascii="Arial" w:eastAsia="Calibri" w:hAnsi="Arial"/>
                <w:sz w:val="20"/>
              </w:rPr>
            </w:pPr>
          </w:p>
          <w:p w14:paraId="1BF3B94D" w14:textId="35095F40" w:rsidR="00633809" w:rsidRDefault="00633809" w:rsidP="007A700A">
            <w:pPr>
              <w:rPr>
                <w:ins w:id="32" w:author="Clare Fardon" w:date="2021-08-19T14:42:00Z"/>
                <w:rFonts w:ascii="Arial" w:eastAsia="Calibri" w:hAnsi="Arial"/>
                <w:sz w:val="20"/>
              </w:rPr>
            </w:pPr>
            <w:ins w:id="33" w:author="Clare Fardon" w:date="2021-08-19T14:41:00Z">
              <w:r>
                <w:rPr>
                  <w:rFonts w:ascii="Arial" w:eastAsia="Calibri" w:hAnsi="Arial"/>
                  <w:sz w:val="20"/>
                </w:rPr>
                <w:t>Experience of working in the charity sector</w:t>
              </w:r>
            </w:ins>
          </w:p>
          <w:p w14:paraId="5EF6B14A" w14:textId="2CADA9EB" w:rsidR="00633809" w:rsidRPr="007A700A" w:rsidRDefault="00633809" w:rsidP="007A700A">
            <w:pPr>
              <w:rPr>
                <w:ins w:id="34" w:author="Clare Fardon" w:date="2021-08-19T14:41:00Z"/>
                <w:rFonts w:ascii="Arial" w:eastAsia="Calibri" w:hAnsi="Arial"/>
                <w:sz w:val="20"/>
              </w:rPr>
            </w:pPr>
            <w:ins w:id="35" w:author="Clare Fardon" w:date="2021-08-19T14:41:00Z">
              <w:r>
                <w:rPr>
                  <w:rFonts w:ascii="Arial" w:eastAsia="Calibri" w:hAnsi="Arial"/>
                  <w:sz w:val="20"/>
                </w:rPr>
                <w:t>Experience of company secretarial work</w:t>
              </w:r>
            </w:ins>
          </w:p>
          <w:p w14:paraId="5EB97932" w14:textId="77777777" w:rsidR="007A700A" w:rsidRPr="007A700A" w:rsidRDefault="007A700A">
            <w:pPr>
              <w:rPr>
                <w:rFonts w:ascii="Arial" w:eastAsia="Calibri" w:hAnsi="Arial"/>
                <w:sz w:val="20"/>
              </w:rPr>
            </w:pPr>
          </w:p>
        </w:tc>
        <w:tc>
          <w:tcPr>
            <w:tcW w:w="2977" w:type="dxa"/>
          </w:tcPr>
          <w:p w14:paraId="0C6B50E7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  <w:r w:rsidRPr="007A700A">
              <w:rPr>
                <w:rFonts w:ascii="Arial" w:eastAsia="Calibri" w:hAnsi="Arial"/>
                <w:sz w:val="20"/>
              </w:rPr>
              <w:t>Application Form / Interview</w:t>
            </w:r>
          </w:p>
        </w:tc>
      </w:tr>
      <w:tr w:rsidR="00B55612" w:rsidRPr="007A700A" w14:paraId="642FF91A" w14:textId="77777777" w:rsidTr="00D75344">
        <w:tc>
          <w:tcPr>
            <w:tcW w:w="2802" w:type="dxa"/>
          </w:tcPr>
          <w:p w14:paraId="2CFA41FA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  <w:r w:rsidRPr="007A700A">
              <w:rPr>
                <w:rFonts w:ascii="Arial" w:eastAsia="Calibri" w:hAnsi="Arial"/>
                <w:sz w:val="20"/>
              </w:rPr>
              <w:t>Special Knowledge and Skills</w:t>
            </w:r>
          </w:p>
        </w:tc>
        <w:tc>
          <w:tcPr>
            <w:tcW w:w="4677" w:type="dxa"/>
          </w:tcPr>
          <w:p w14:paraId="17C1CF2B" w14:textId="55DF3B53" w:rsidR="007A700A" w:rsidRPr="00633809" w:rsidDel="00842670" w:rsidRDefault="00842670" w:rsidP="007A700A">
            <w:pPr>
              <w:spacing w:line="276" w:lineRule="auto"/>
              <w:rPr>
                <w:del w:id="36" w:author="Clare Fardon" w:date="2021-08-19T14:32:00Z"/>
                <w:rFonts w:ascii="Arial" w:hAnsi="Arial" w:cs="Arial"/>
                <w:sz w:val="20"/>
                <w:rPrChange w:id="37" w:author="Clare Fardon" w:date="2021-08-19T14:42:00Z">
                  <w:rPr>
                    <w:del w:id="38" w:author="Clare Fardon" w:date="2021-08-19T14:32:00Z"/>
                    <w:rFonts w:ascii="Arial" w:hAnsi="Arial" w:cs="Arial"/>
                    <w:color w:val="454545"/>
                    <w:sz w:val="22"/>
                    <w:szCs w:val="22"/>
                  </w:rPr>
                </w:rPrChange>
              </w:rPr>
            </w:pPr>
            <w:ins w:id="39" w:author="Clare Fardon" w:date="2021-08-19T14:38:00Z">
              <w:r w:rsidRPr="00633809">
                <w:rPr>
                  <w:rFonts w:ascii="Arial" w:hAnsi="Arial" w:cs="Arial"/>
                  <w:sz w:val="20"/>
                  <w:lang w:eastAsia="en-GB"/>
                  <w:rPrChange w:id="40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lang w:eastAsia="en-GB"/>
                    </w:rPr>
                  </w:rPrChange>
                </w:rPr>
                <w:t>Strong understanding of UK employment law legislation</w:t>
              </w:r>
            </w:ins>
            <w:del w:id="41" w:author="Clare Fardon" w:date="2021-08-19T14:32:00Z">
              <w:r w:rsidR="007A700A" w:rsidRPr="00633809" w:rsidDel="00787527">
                <w:rPr>
                  <w:rFonts w:ascii="Arial" w:eastAsia="Calibri" w:hAnsi="Arial"/>
                  <w:sz w:val="20"/>
                </w:rPr>
                <w:delText>Flair and enthusiasm for cooking with fresh, quality ingredients</w:delText>
              </w:r>
            </w:del>
          </w:p>
          <w:p w14:paraId="6FF3C3A1" w14:textId="75A4E794" w:rsidR="00842670" w:rsidRPr="00633809" w:rsidRDefault="00842670" w:rsidP="007A700A">
            <w:pPr>
              <w:spacing w:line="276" w:lineRule="auto"/>
              <w:rPr>
                <w:ins w:id="42" w:author="Clare Fardon" w:date="2021-08-19T14:39:00Z"/>
                <w:rFonts w:ascii="Arial" w:hAnsi="Arial" w:cs="Arial"/>
                <w:sz w:val="20"/>
                <w:rPrChange w:id="43" w:author="Clare Fardon" w:date="2021-08-19T14:42:00Z">
                  <w:rPr>
                    <w:ins w:id="44" w:author="Clare Fardon" w:date="2021-08-19T14:39:00Z"/>
                    <w:rFonts w:ascii="Arial" w:hAnsi="Arial" w:cs="Arial"/>
                    <w:color w:val="454545"/>
                    <w:sz w:val="22"/>
                    <w:szCs w:val="22"/>
                  </w:rPr>
                </w:rPrChange>
              </w:rPr>
            </w:pPr>
          </w:p>
          <w:p w14:paraId="52550EC7" w14:textId="51710262" w:rsidR="00842670" w:rsidRPr="00633809" w:rsidRDefault="00842670" w:rsidP="007A700A">
            <w:pPr>
              <w:spacing w:line="276" w:lineRule="auto"/>
              <w:rPr>
                <w:ins w:id="45" w:author="Clare Fardon" w:date="2021-08-19T14:39:00Z"/>
                <w:rFonts w:ascii="Arial" w:eastAsia="Calibri" w:hAnsi="Arial"/>
                <w:sz w:val="20"/>
              </w:rPr>
            </w:pPr>
            <w:ins w:id="46" w:author="Clare Fardon" w:date="2021-08-19T14:39:00Z">
              <w:r w:rsidRPr="00633809">
                <w:rPr>
                  <w:rFonts w:ascii="Arial" w:hAnsi="Arial" w:cs="Arial"/>
                  <w:sz w:val="20"/>
                  <w:rPrChange w:id="47" w:author="Clare Fardon" w:date="2021-08-19T14:42:00Z">
                    <w:rPr>
                      <w:rFonts w:ascii="Arial" w:hAnsi="Arial" w:cs="Arial"/>
                      <w:color w:val="454545"/>
                      <w:sz w:val="22"/>
                      <w:szCs w:val="22"/>
                    </w:rPr>
                  </w:rPrChange>
                </w:rPr>
                <w:t>Knowledge of issues regarding casual employment contracts</w:t>
              </w:r>
            </w:ins>
          </w:p>
          <w:p w14:paraId="5CD0DCAF" w14:textId="77777777" w:rsidR="007A700A" w:rsidRDefault="00633809" w:rsidP="007A700A">
            <w:pPr>
              <w:spacing w:line="276" w:lineRule="auto"/>
              <w:rPr>
                <w:ins w:id="48" w:author="Clare Fardon" w:date="2021-08-19T14:48:00Z"/>
                <w:rFonts w:ascii="Arial" w:eastAsia="Calibri" w:hAnsi="Arial"/>
                <w:sz w:val="20"/>
              </w:rPr>
            </w:pPr>
            <w:ins w:id="49" w:author="Clare Fardon" w:date="2021-08-19T14:48:00Z">
              <w:r>
                <w:rPr>
                  <w:rFonts w:ascii="Arial" w:eastAsia="Calibri" w:hAnsi="Arial"/>
                  <w:sz w:val="20"/>
                </w:rPr>
                <w:t>Interpersonal and Communication skills</w:t>
              </w:r>
            </w:ins>
          </w:p>
          <w:p w14:paraId="013552B5" w14:textId="6ED2C051" w:rsidR="00633809" w:rsidRPr="00633809" w:rsidRDefault="00633809" w:rsidP="007A700A">
            <w:pPr>
              <w:spacing w:line="276" w:lineRule="auto"/>
              <w:rPr>
                <w:rFonts w:ascii="Arial" w:eastAsia="Calibri" w:hAnsi="Arial"/>
                <w:sz w:val="20"/>
              </w:rPr>
            </w:pPr>
            <w:ins w:id="50" w:author="Clare Fardon" w:date="2021-08-19T14:48:00Z">
              <w:r>
                <w:rPr>
                  <w:rFonts w:ascii="Arial" w:eastAsia="Calibri" w:hAnsi="Arial"/>
                  <w:sz w:val="20"/>
                </w:rPr>
                <w:t>Facilitation skills</w:t>
              </w:r>
            </w:ins>
          </w:p>
        </w:tc>
        <w:tc>
          <w:tcPr>
            <w:tcW w:w="4253" w:type="dxa"/>
          </w:tcPr>
          <w:p w14:paraId="6821EB37" w14:textId="77777777" w:rsidR="007A700A" w:rsidRDefault="00633809" w:rsidP="007A700A">
            <w:pPr>
              <w:spacing w:line="276" w:lineRule="auto"/>
              <w:rPr>
                <w:ins w:id="51" w:author="Clare Fardon" w:date="2021-08-19T14:46:00Z"/>
                <w:rFonts w:ascii="Arial" w:eastAsia="Calibri" w:hAnsi="Arial"/>
                <w:sz w:val="20"/>
              </w:rPr>
            </w:pPr>
            <w:ins w:id="52" w:author="Clare Fardon" w:date="2021-08-19T14:46:00Z">
              <w:r>
                <w:rPr>
                  <w:rFonts w:ascii="Arial" w:eastAsia="Calibri" w:hAnsi="Arial"/>
                  <w:sz w:val="20"/>
                </w:rPr>
                <w:t>Qualified in Mental Health First Aid</w:t>
              </w:r>
            </w:ins>
          </w:p>
          <w:p w14:paraId="1061BD0D" w14:textId="77777777" w:rsidR="00633809" w:rsidRDefault="00633809" w:rsidP="007A700A">
            <w:pPr>
              <w:spacing w:line="276" w:lineRule="auto"/>
              <w:rPr>
                <w:ins w:id="53" w:author="Clare Fardon" w:date="2021-08-19T14:47:00Z"/>
                <w:rFonts w:ascii="Arial" w:eastAsia="Calibri" w:hAnsi="Arial"/>
                <w:sz w:val="20"/>
              </w:rPr>
            </w:pPr>
            <w:ins w:id="54" w:author="Clare Fardon" w:date="2021-08-19T14:47:00Z">
              <w:r>
                <w:rPr>
                  <w:rFonts w:ascii="Arial" w:eastAsia="Calibri" w:hAnsi="Arial"/>
                  <w:sz w:val="20"/>
                </w:rPr>
                <w:t>Demonstrable interest in Staff Wellbeing</w:t>
              </w:r>
            </w:ins>
          </w:p>
          <w:p w14:paraId="75B29210" w14:textId="63E27A08" w:rsidR="00633809" w:rsidRPr="007A700A" w:rsidRDefault="00633809" w:rsidP="007A700A">
            <w:pPr>
              <w:spacing w:line="276" w:lineRule="auto"/>
              <w:rPr>
                <w:rFonts w:ascii="Arial" w:eastAsia="Calibri" w:hAnsi="Arial"/>
                <w:sz w:val="20"/>
              </w:rPr>
            </w:pPr>
            <w:ins w:id="55" w:author="Clare Fardon" w:date="2021-08-19T14:47:00Z">
              <w:r>
                <w:rPr>
                  <w:rFonts w:ascii="Arial" w:eastAsia="Calibri" w:hAnsi="Arial"/>
                  <w:sz w:val="20"/>
                </w:rPr>
                <w:t>Demonstrable interest in D&amp;I initiatives</w:t>
              </w:r>
            </w:ins>
          </w:p>
        </w:tc>
        <w:tc>
          <w:tcPr>
            <w:tcW w:w="2977" w:type="dxa"/>
          </w:tcPr>
          <w:p w14:paraId="5E9A6560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  <w:r w:rsidRPr="007A700A">
              <w:rPr>
                <w:rFonts w:ascii="Arial" w:eastAsia="Calibri" w:hAnsi="Arial"/>
                <w:sz w:val="20"/>
              </w:rPr>
              <w:t>Application Form / Interview</w:t>
            </w:r>
          </w:p>
        </w:tc>
      </w:tr>
      <w:tr w:rsidR="00B55612" w:rsidRPr="007A700A" w14:paraId="25891DC9" w14:textId="77777777" w:rsidTr="00D75344">
        <w:trPr>
          <w:trHeight w:val="1648"/>
        </w:trPr>
        <w:tc>
          <w:tcPr>
            <w:tcW w:w="2802" w:type="dxa"/>
          </w:tcPr>
          <w:p w14:paraId="1F74437F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  <w:r w:rsidRPr="007A700A">
              <w:rPr>
                <w:rFonts w:ascii="Arial" w:eastAsia="Calibri" w:hAnsi="Arial"/>
                <w:sz w:val="20"/>
              </w:rPr>
              <w:t>Personal Qualities</w:t>
            </w:r>
          </w:p>
        </w:tc>
        <w:tc>
          <w:tcPr>
            <w:tcW w:w="4677" w:type="dxa"/>
          </w:tcPr>
          <w:p w14:paraId="2F31318E" w14:textId="59A97C46" w:rsidR="00633809" w:rsidRDefault="00633809" w:rsidP="00633809">
            <w:pPr>
              <w:shd w:val="clear" w:color="auto" w:fill="FFFFFF"/>
              <w:rPr>
                <w:ins w:id="56" w:author="Clare Fardon" w:date="2021-08-19T14:47:00Z"/>
                <w:rFonts w:ascii="Arial" w:hAnsi="Arial" w:cs="Arial"/>
                <w:sz w:val="20"/>
                <w:lang w:eastAsia="en-GB"/>
              </w:rPr>
            </w:pPr>
            <w:ins w:id="57" w:author="Clare Fardon" w:date="2021-08-19T14:48:00Z">
              <w:r>
                <w:rPr>
                  <w:rFonts w:ascii="Arial" w:hAnsi="Arial" w:cs="Arial"/>
                  <w:sz w:val="20"/>
                  <w:lang w:eastAsia="en-GB"/>
                </w:rPr>
                <w:t>Diplomacy and tact</w:t>
              </w:r>
            </w:ins>
          </w:p>
          <w:p w14:paraId="13B9A73A" w14:textId="0270747B" w:rsidR="00633809" w:rsidRDefault="00842670">
            <w:pPr>
              <w:shd w:val="clear" w:color="auto" w:fill="FFFFFF"/>
              <w:rPr>
                <w:ins w:id="58" w:author="Clare Fardon" w:date="2021-08-19T14:45:00Z"/>
                <w:rFonts w:ascii="Arial" w:hAnsi="Arial" w:cs="Arial"/>
                <w:sz w:val="20"/>
                <w:lang w:eastAsia="en-GB"/>
              </w:rPr>
              <w:pPrChange w:id="59" w:author="Clare Fardon" w:date="2021-08-19T14:45:00Z">
                <w:pPr>
                  <w:shd w:val="clear" w:color="auto" w:fill="FFFFFF"/>
                  <w:spacing w:before="100" w:beforeAutospacing="1" w:after="100" w:afterAutospacing="1"/>
                </w:pPr>
              </w:pPrChange>
            </w:pPr>
            <w:ins w:id="60" w:author="Clare Fardon" w:date="2021-08-19T14:38:00Z">
              <w:r w:rsidRPr="00633809">
                <w:rPr>
                  <w:rFonts w:ascii="Arial" w:hAnsi="Arial" w:cs="Arial"/>
                  <w:sz w:val="20"/>
                  <w:lang w:eastAsia="en-GB"/>
                  <w:rPrChange w:id="61" w:author="Clare Fardon" w:date="2021-08-19T14:42:00Z">
                    <w:rPr>
                      <w:rFonts w:ascii="Arial" w:hAnsi="Arial" w:cs="Arial"/>
                      <w:color w:val="454545"/>
                      <w:sz w:val="22"/>
                      <w:szCs w:val="22"/>
                      <w:lang w:eastAsia="en-GB"/>
                    </w:rPr>
                  </w:rPrChange>
                </w:rPr>
                <w:t>Able</w:t>
              </w:r>
            </w:ins>
            <w:ins w:id="62" w:author="Clare Fardon" w:date="2021-08-19T14:37:00Z">
              <w:r w:rsidRPr="00633809">
                <w:rPr>
                  <w:rFonts w:ascii="Arial" w:hAnsi="Arial" w:cs="Arial"/>
                  <w:sz w:val="20"/>
                  <w:lang w:eastAsia="en-GB"/>
                  <w:rPrChange w:id="63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lang w:eastAsia="en-GB"/>
                    </w:rPr>
                  </w:rPrChange>
                </w:rPr>
                <w:t xml:space="preserve"> to work effectively as part of a team and manage own workload efficiently</w:t>
              </w:r>
            </w:ins>
          </w:p>
          <w:p w14:paraId="034A99D1" w14:textId="4D92CC6F" w:rsidR="00842670" w:rsidRPr="00633809" w:rsidRDefault="00842670">
            <w:pPr>
              <w:shd w:val="clear" w:color="auto" w:fill="FFFFFF"/>
              <w:rPr>
                <w:ins w:id="64" w:author="Clare Fardon" w:date="2021-08-19T14:39:00Z"/>
                <w:rFonts w:ascii="Arial" w:hAnsi="Arial" w:cs="Arial"/>
                <w:sz w:val="20"/>
                <w:shd w:val="clear" w:color="auto" w:fill="FFFFFF"/>
                <w:rPrChange w:id="65" w:author="Clare Fardon" w:date="2021-08-19T14:42:00Z">
                  <w:rPr>
                    <w:ins w:id="66" w:author="Clare Fardon" w:date="2021-08-19T14:39:00Z"/>
                    <w:rFonts w:ascii="Arial" w:hAnsi="Arial" w:cs="Arial"/>
                    <w:color w:val="454545"/>
                    <w:sz w:val="22"/>
                    <w:szCs w:val="22"/>
                    <w:shd w:val="clear" w:color="auto" w:fill="FFFFFF"/>
                  </w:rPr>
                </w:rPrChange>
              </w:rPr>
              <w:pPrChange w:id="67" w:author="Clare Fardon" w:date="2021-08-19T14:45:00Z">
                <w:pPr>
                  <w:shd w:val="clear" w:color="auto" w:fill="FFFFFF"/>
                  <w:spacing w:before="100" w:beforeAutospacing="1" w:after="100" w:afterAutospacing="1"/>
                </w:pPr>
              </w:pPrChange>
            </w:pPr>
            <w:ins w:id="68" w:author="Clare Fardon" w:date="2021-08-19T14:39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69" w:author="Clare Fardon" w:date="2021-08-19T14:42:00Z">
                    <w:rPr>
                      <w:rFonts w:ascii="Arial" w:hAnsi="Arial" w:cs="Arial"/>
                      <w:color w:val="454545"/>
                      <w:sz w:val="22"/>
                      <w:szCs w:val="22"/>
                      <w:shd w:val="clear" w:color="auto" w:fill="FFFFFF"/>
                    </w:rPr>
                  </w:rPrChange>
                </w:rPr>
                <w:t>C</w:t>
              </w:r>
            </w:ins>
            <w:ins w:id="70" w:author="Clare Fardon" w:date="2021-08-19T14:37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71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shd w:val="clear" w:color="auto" w:fill="FFFFFF"/>
                    </w:rPr>
                  </w:rPrChange>
                </w:rPr>
                <w:t>ommercially minded</w:t>
              </w:r>
            </w:ins>
          </w:p>
          <w:p w14:paraId="5DE511CB" w14:textId="77777777" w:rsidR="00842670" w:rsidRPr="00633809" w:rsidRDefault="00842670">
            <w:pPr>
              <w:shd w:val="clear" w:color="auto" w:fill="FFFFFF"/>
              <w:rPr>
                <w:ins w:id="72" w:author="Clare Fardon" w:date="2021-08-19T14:40:00Z"/>
                <w:rFonts w:ascii="Arial" w:hAnsi="Arial" w:cs="Arial"/>
                <w:sz w:val="20"/>
                <w:shd w:val="clear" w:color="auto" w:fill="FFFFFF"/>
                <w:rPrChange w:id="73" w:author="Clare Fardon" w:date="2021-08-19T14:42:00Z">
                  <w:rPr>
                    <w:ins w:id="74" w:author="Clare Fardon" w:date="2021-08-19T14:40:00Z"/>
                    <w:rFonts w:ascii="Arial" w:hAnsi="Arial" w:cs="Arial"/>
                    <w:color w:val="454545"/>
                    <w:sz w:val="22"/>
                    <w:szCs w:val="22"/>
                    <w:shd w:val="clear" w:color="auto" w:fill="FFFFFF"/>
                  </w:rPr>
                </w:rPrChange>
              </w:rPr>
              <w:pPrChange w:id="75" w:author="Clare Fardon" w:date="2021-08-19T14:45:00Z">
                <w:pPr>
                  <w:shd w:val="clear" w:color="auto" w:fill="FFFFFF"/>
                  <w:spacing w:before="100" w:beforeAutospacing="1" w:after="100" w:afterAutospacing="1"/>
                </w:pPr>
              </w:pPrChange>
            </w:pPr>
            <w:ins w:id="76" w:author="Clare Fardon" w:date="2021-08-19T14:39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77" w:author="Clare Fardon" w:date="2021-08-19T14:42:00Z">
                    <w:rPr>
                      <w:rFonts w:ascii="Arial" w:hAnsi="Arial" w:cs="Arial"/>
                      <w:color w:val="454545"/>
                      <w:sz w:val="22"/>
                      <w:szCs w:val="22"/>
                      <w:shd w:val="clear" w:color="auto" w:fill="FFFFFF"/>
                    </w:rPr>
                  </w:rPrChange>
                </w:rPr>
                <w:t>C</w:t>
              </w:r>
            </w:ins>
            <w:ins w:id="78" w:author="Clare Fardon" w:date="2021-08-19T14:37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79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shd w:val="clear" w:color="auto" w:fill="FFFFFF"/>
                    </w:rPr>
                  </w:rPrChange>
                </w:rPr>
                <w:t>urious</w:t>
              </w:r>
            </w:ins>
            <w:ins w:id="80" w:author="Clare Fardon" w:date="2021-08-19T14:40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81" w:author="Clare Fardon" w:date="2021-08-19T14:42:00Z">
                    <w:rPr>
                      <w:rFonts w:ascii="Arial" w:hAnsi="Arial" w:cs="Arial"/>
                      <w:color w:val="454545"/>
                      <w:sz w:val="22"/>
                      <w:szCs w:val="22"/>
                      <w:shd w:val="clear" w:color="auto" w:fill="FFFFFF"/>
                    </w:rPr>
                  </w:rPrChange>
                </w:rPr>
                <w:t xml:space="preserve"> with a desire to </w:t>
              </w:r>
            </w:ins>
            <w:ins w:id="82" w:author="Clare Fardon" w:date="2021-08-19T14:37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83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shd w:val="clear" w:color="auto" w:fill="FFFFFF"/>
                    </w:rPr>
                  </w:rPrChange>
                </w:rPr>
                <w:t>seek to make improvements</w:t>
              </w:r>
            </w:ins>
          </w:p>
          <w:p w14:paraId="4A4E2BF0" w14:textId="1F100CAF" w:rsidR="007A700A" w:rsidDel="00190043" w:rsidRDefault="00842670">
            <w:pPr>
              <w:rPr>
                <w:del w:id="84" w:author="Clare Fardon" w:date="2021-08-19T14:32:00Z"/>
                <w:rFonts w:ascii="Arial" w:hAnsi="Arial" w:cs="Arial"/>
                <w:sz w:val="20"/>
                <w:shd w:val="clear" w:color="auto" w:fill="FFFFFF"/>
              </w:rPr>
            </w:pPr>
            <w:ins w:id="85" w:author="Clare Fardon" w:date="2021-08-19T14:40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86" w:author="Clare Fardon" w:date="2021-08-19T14:42:00Z">
                    <w:rPr>
                      <w:rFonts w:ascii="Arial" w:hAnsi="Arial" w:cs="Arial"/>
                      <w:color w:val="454545"/>
                      <w:sz w:val="22"/>
                      <w:szCs w:val="22"/>
                      <w:shd w:val="clear" w:color="auto" w:fill="FFFFFF"/>
                    </w:rPr>
                  </w:rPrChange>
                </w:rPr>
                <w:t xml:space="preserve">Able to work autonomously and </w:t>
              </w:r>
            </w:ins>
            <w:ins w:id="87" w:author="Clare Fardon" w:date="2021-08-19T14:37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88" w:author="Clare Fardon" w:date="2021-08-19T14:42:00Z">
                    <w:rPr>
                      <w:rFonts w:ascii="Arial" w:hAnsi="Arial" w:cs="Arial"/>
                      <w:color w:val="454545"/>
                      <w:sz w:val="26"/>
                      <w:szCs w:val="26"/>
                      <w:shd w:val="clear" w:color="auto" w:fill="FFFFFF"/>
                    </w:rPr>
                  </w:rPrChange>
                </w:rPr>
                <w:t>not feel the need to be handheld</w:t>
              </w:r>
            </w:ins>
            <w:ins w:id="89" w:author="Clare Fardon" w:date="2021-08-19T14:40:00Z">
              <w:r w:rsidRPr="00633809">
                <w:rPr>
                  <w:rFonts w:ascii="Arial" w:hAnsi="Arial" w:cs="Arial"/>
                  <w:sz w:val="20"/>
                  <w:shd w:val="clear" w:color="auto" w:fill="FFFFFF"/>
                  <w:rPrChange w:id="90" w:author="Clare Fardon" w:date="2021-08-19T14:42:00Z"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rPrChange>
                </w:rPr>
                <w:t xml:space="preserve"> </w:t>
              </w:r>
            </w:ins>
            <w:del w:id="91" w:author="Clare Fardon" w:date="2021-08-19T14:32:00Z">
              <w:r w:rsidR="007A700A" w:rsidRPr="00633809" w:rsidDel="00787527">
                <w:rPr>
                  <w:rFonts w:ascii="Arial" w:eastAsia="Calibri" w:hAnsi="Arial"/>
                  <w:sz w:val="20"/>
                </w:rPr>
                <w:delText>A passion for food</w:delText>
              </w:r>
            </w:del>
          </w:p>
          <w:p w14:paraId="45C353C4" w14:textId="346236AF" w:rsidR="00190043" w:rsidRDefault="00190043">
            <w:pPr>
              <w:shd w:val="clear" w:color="auto" w:fill="FFFFFF"/>
              <w:rPr>
                <w:ins w:id="92" w:author="Clare Fardon" w:date="2021-08-19T15:22:00Z"/>
                <w:rFonts w:ascii="Arial" w:eastAsia="Calibri" w:hAnsi="Arial"/>
                <w:sz w:val="20"/>
                <w:shd w:val="clear" w:color="auto" w:fill="FFFFFF"/>
              </w:rPr>
            </w:pPr>
          </w:p>
          <w:p w14:paraId="36D8A354" w14:textId="538A24DE" w:rsidR="00190043" w:rsidRPr="00633809" w:rsidRDefault="00190043">
            <w:pPr>
              <w:shd w:val="clear" w:color="auto" w:fill="FFFFFF"/>
              <w:rPr>
                <w:ins w:id="93" w:author="Clare Fardon" w:date="2021-08-19T15:22:00Z"/>
                <w:rFonts w:ascii="Arial" w:eastAsia="Calibri" w:hAnsi="Arial"/>
                <w:sz w:val="20"/>
              </w:rPr>
              <w:pPrChange w:id="94" w:author="Clare Fardon" w:date="2021-08-19T14:45:00Z">
                <w:pPr>
                  <w:spacing w:line="276" w:lineRule="auto"/>
                </w:pPr>
              </w:pPrChange>
            </w:pPr>
            <w:ins w:id="95" w:author="Clare Fardon" w:date="2021-08-19T15:22:00Z">
              <w:r>
                <w:rPr>
                  <w:rFonts w:ascii="Arial" w:eastAsia="Calibri" w:hAnsi="Arial"/>
                  <w:sz w:val="20"/>
                  <w:shd w:val="clear" w:color="auto" w:fill="FFFFFF"/>
                </w:rPr>
                <w:t xml:space="preserve">Confident to </w:t>
              </w:r>
            </w:ins>
            <w:ins w:id="96" w:author="Clare Fardon" w:date="2021-08-19T15:23:00Z">
              <w:r w:rsidR="00EA6F7C">
                <w:rPr>
                  <w:rFonts w:ascii="Arial" w:eastAsia="Calibri" w:hAnsi="Arial"/>
                  <w:sz w:val="20"/>
                  <w:shd w:val="clear" w:color="auto" w:fill="FFFFFF"/>
                </w:rPr>
                <w:t>‘</w:t>
              </w:r>
            </w:ins>
            <w:ins w:id="97" w:author="Clare Fardon" w:date="2021-08-19T15:22:00Z">
              <w:r>
                <w:rPr>
                  <w:rFonts w:ascii="Arial" w:eastAsia="Calibri" w:hAnsi="Arial"/>
                  <w:sz w:val="20"/>
                  <w:shd w:val="clear" w:color="auto" w:fill="FFFFFF"/>
                </w:rPr>
                <w:t>walk the floor</w:t>
              </w:r>
            </w:ins>
            <w:ins w:id="98" w:author="Clare Fardon" w:date="2021-08-19T15:23:00Z">
              <w:r w:rsidR="00EA6F7C">
                <w:rPr>
                  <w:rFonts w:ascii="Arial" w:eastAsia="Calibri" w:hAnsi="Arial"/>
                  <w:sz w:val="20"/>
                  <w:shd w:val="clear" w:color="auto" w:fill="FFFFFF"/>
                </w:rPr>
                <w:t>’</w:t>
              </w:r>
            </w:ins>
            <w:ins w:id="99" w:author="Clare Fardon" w:date="2021-08-19T15:22:00Z">
              <w:r>
                <w:rPr>
                  <w:rFonts w:ascii="Arial" w:eastAsia="Calibri" w:hAnsi="Arial"/>
                  <w:sz w:val="20"/>
                  <w:shd w:val="clear" w:color="auto" w:fill="FFFFFF"/>
                </w:rPr>
                <w:t xml:space="preserve"> and be appr</w:t>
              </w:r>
            </w:ins>
            <w:ins w:id="100" w:author="Clare Fardon" w:date="2021-08-19T15:23:00Z">
              <w:r>
                <w:rPr>
                  <w:rFonts w:ascii="Arial" w:eastAsia="Calibri" w:hAnsi="Arial"/>
                  <w:sz w:val="20"/>
                  <w:shd w:val="clear" w:color="auto" w:fill="FFFFFF"/>
                </w:rPr>
                <w:t>oachable and trusted so that issues are nipped in the bud before they escalate.</w:t>
              </w:r>
            </w:ins>
          </w:p>
          <w:p w14:paraId="33F876FF" w14:textId="0D485A6A" w:rsidR="007A700A" w:rsidRPr="00633809" w:rsidDel="00787527" w:rsidRDefault="007A700A">
            <w:pPr>
              <w:rPr>
                <w:del w:id="101" w:author="Clare Fardon" w:date="2021-08-19T14:32:00Z"/>
                <w:rFonts w:ascii="Arial" w:eastAsia="Calibri" w:hAnsi="Arial"/>
                <w:sz w:val="20"/>
              </w:rPr>
              <w:pPrChange w:id="102" w:author="Clare Fardon" w:date="2021-08-19T14:45:00Z">
                <w:pPr>
                  <w:spacing w:line="276" w:lineRule="auto"/>
                </w:pPr>
              </w:pPrChange>
            </w:pPr>
            <w:del w:id="103" w:author="Clare Fardon" w:date="2021-08-19T14:32:00Z">
              <w:r w:rsidRPr="00633809" w:rsidDel="00787527">
                <w:rPr>
                  <w:rFonts w:ascii="Arial" w:eastAsia="Calibri" w:hAnsi="Arial"/>
                  <w:sz w:val="20"/>
                </w:rPr>
                <w:delText>Good Interpersonal skills with kitchen and front of house staff</w:delText>
              </w:r>
            </w:del>
          </w:p>
          <w:p w14:paraId="5DF9E230" w14:textId="328E6DBA" w:rsidR="007A700A" w:rsidRPr="00633809" w:rsidDel="00787527" w:rsidRDefault="007A700A">
            <w:pPr>
              <w:rPr>
                <w:del w:id="104" w:author="Clare Fardon" w:date="2021-08-19T14:32:00Z"/>
                <w:rFonts w:ascii="Arial" w:eastAsia="Calibri" w:hAnsi="Arial"/>
                <w:sz w:val="20"/>
              </w:rPr>
              <w:pPrChange w:id="105" w:author="Clare Fardon" w:date="2021-08-19T14:45:00Z">
                <w:pPr>
                  <w:spacing w:line="276" w:lineRule="auto"/>
                </w:pPr>
              </w:pPrChange>
            </w:pPr>
            <w:del w:id="106" w:author="Clare Fardon" w:date="2021-08-19T14:32:00Z">
              <w:r w:rsidRPr="00633809" w:rsidDel="00787527">
                <w:rPr>
                  <w:rFonts w:ascii="Arial" w:eastAsia="Calibri" w:hAnsi="Arial"/>
                  <w:sz w:val="20"/>
                </w:rPr>
                <w:delText>Ability to cope under pressure</w:delText>
              </w:r>
            </w:del>
          </w:p>
          <w:p w14:paraId="56672533" w14:textId="2D855085" w:rsidR="007A700A" w:rsidRPr="00633809" w:rsidRDefault="007A700A">
            <w:pPr>
              <w:rPr>
                <w:rFonts w:ascii="Arial" w:eastAsia="Calibri" w:hAnsi="Arial"/>
                <w:sz w:val="20"/>
              </w:rPr>
              <w:pPrChange w:id="107" w:author="Clare Fardon" w:date="2021-08-19T14:45:00Z">
                <w:pPr>
                  <w:spacing w:line="276" w:lineRule="auto"/>
                </w:pPr>
              </w:pPrChange>
            </w:pPr>
            <w:del w:id="108" w:author="Clare Fardon" w:date="2021-08-19T14:32:00Z">
              <w:r w:rsidRPr="00633809" w:rsidDel="00787527">
                <w:rPr>
                  <w:rFonts w:ascii="Arial" w:eastAsia="Calibri" w:hAnsi="Arial"/>
                  <w:sz w:val="20"/>
                </w:rPr>
                <w:delText>Willing to work flexibly as evening, Bank Holiday and holiday cover is required.</w:delText>
              </w:r>
            </w:del>
          </w:p>
        </w:tc>
        <w:tc>
          <w:tcPr>
            <w:tcW w:w="4253" w:type="dxa"/>
          </w:tcPr>
          <w:p w14:paraId="4E0B0698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</w:p>
        </w:tc>
        <w:tc>
          <w:tcPr>
            <w:tcW w:w="2977" w:type="dxa"/>
          </w:tcPr>
          <w:p w14:paraId="1808D2BB" w14:textId="77777777" w:rsidR="007A700A" w:rsidRPr="007A700A" w:rsidRDefault="007A700A" w:rsidP="007A700A">
            <w:pPr>
              <w:rPr>
                <w:rFonts w:ascii="Arial" w:eastAsia="Calibri" w:hAnsi="Arial"/>
                <w:sz w:val="20"/>
              </w:rPr>
            </w:pPr>
            <w:r w:rsidRPr="007A700A">
              <w:rPr>
                <w:rFonts w:ascii="Arial" w:eastAsia="Calibri" w:hAnsi="Arial"/>
                <w:sz w:val="20"/>
              </w:rPr>
              <w:t xml:space="preserve">Application Form / Interview </w:t>
            </w:r>
          </w:p>
        </w:tc>
      </w:tr>
    </w:tbl>
    <w:p w14:paraId="1848774C" w14:textId="77777777" w:rsidR="007A700A" w:rsidRPr="007A700A" w:rsidRDefault="007A700A" w:rsidP="007A700A">
      <w:pPr>
        <w:ind w:left="720"/>
        <w:rPr>
          <w:rFonts w:ascii="Arial" w:eastAsia="Calibri" w:hAnsi="Arial"/>
          <w:szCs w:val="24"/>
        </w:rPr>
      </w:pPr>
    </w:p>
    <w:p w14:paraId="6A1E8342" w14:textId="46B70BB8" w:rsidR="006F2AE1" w:rsidRPr="009773E6" w:rsidDel="007A700A" w:rsidRDefault="006F2AE1">
      <w:pPr>
        <w:spacing w:after="120"/>
        <w:rPr>
          <w:del w:id="109" w:author="Clare Fardon" w:date="2021-05-25T14:20:00Z"/>
          <w:rFonts w:ascii="Arial" w:eastAsia="Calibri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4559"/>
        <w:gridCol w:w="4150"/>
        <w:gridCol w:w="2920"/>
      </w:tblGrid>
      <w:tr w:rsidR="006F2AE1" w:rsidRPr="006F2AE1" w:rsidDel="007A700A" w14:paraId="301D71FB" w14:textId="533BC7D4" w:rsidTr="001728E1">
        <w:trPr>
          <w:del w:id="110" w:author="Clare Fardon" w:date="2021-05-25T14:20:00Z"/>
        </w:trPr>
        <w:tc>
          <w:tcPr>
            <w:tcW w:w="2802" w:type="dxa"/>
          </w:tcPr>
          <w:p w14:paraId="2F9E7CFA" w14:textId="5C55432B" w:rsidR="006F2AE1" w:rsidRPr="009773E6" w:rsidDel="007A700A" w:rsidRDefault="006F2AE1">
            <w:pPr>
              <w:spacing w:after="120"/>
              <w:rPr>
                <w:del w:id="111" w:author="Clare Fardon" w:date="2021-05-25T14:20:00Z"/>
                <w:rFonts w:ascii="Arial" w:eastAsia="Calibri" w:hAnsi="Arial" w:cs="Arial"/>
                <w:b/>
                <w:sz w:val="22"/>
                <w:szCs w:val="22"/>
              </w:rPr>
            </w:pPr>
            <w:del w:id="112" w:author="Clare Fardon" w:date="2021-05-25T14:20:00Z">
              <w:r w:rsidRPr="009773E6" w:rsidDel="007A700A">
                <w:rPr>
                  <w:rFonts w:ascii="Arial" w:eastAsia="Calibri" w:hAnsi="Arial" w:cs="Arial"/>
                  <w:b/>
                  <w:sz w:val="22"/>
                  <w:szCs w:val="22"/>
                </w:rPr>
                <w:delText>Attributes</w:delText>
              </w:r>
            </w:del>
          </w:p>
        </w:tc>
        <w:tc>
          <w:tcPr>
            <w:tcW w:w="4677" w:type="dxa"/>
          </w:tcPr>
          <w:p w14:paraId="6E2D6247" w14:textId="3CD6789A" w:rsidR="006F2AE1" w:rsidRPr="009773E6" w:rsidDel="007A700A" w:rsidRDefault="006F2AE1">
            <w:pPr>
              <w:spacing w:after="120"/>
              <w:rPr>
                <w:del w:id="113" w:author="Clare Fardon" w:date="2021-05-25T14:20:00Z"/>
                <w:rFonts w:ascii="Arial" w:eastAsia="Calibri" w:hAnsi="Arial" w:cs="Arial"/>
                <w:b/>
                <w:sz w:val="22"/>
                <w:szCs w:val="22"/>
              </w:rPr>
            </w:pPr>
            <w:del w:id="114" w:author="Clare Fardon" w:date="2021-05-25T14:20:00Z">
              <w:r w:rsidRPr="009773E6" w:rsidDel="007A700A">
                <w:rPr>
                  <w:rFonts w:ascii="Arial" w:eastAsia="Calibri" w:hAnsi="Arial" w:cs="Arial"/>
                  <w:b/>
                  <w:sz w:val="22"/>
                  <w:szCs w:val="22"/>
                </w:rPr>
                <w:delText>Essential</w:delText>
              </w:r>
            </w:del>
          </w:p>
        </w:tc>
        <w:tc>
          <w:tcPr>
            <w:tcW w:w="4253" w:type="dxa"/>
          </w:tcPr>
          <w:p w14:paraId="5E20275E" w14:textId="6BCD4AF2" w:rsidR="006F2AE1" w:rsidRPr="009773E6" w:rsidDel="007A700A" w:rsidRDefault="006F2AE1">
            <w:pPr>
              <w:spacing w:after="120"/>
              <w:rPr>
                <w:del w:id="115" w:author="Clare Fardon" w:date="2021-05-25T14:20:00Z"/>
                <w:rFonts w:ascii="Arial" w:eastAsia="Calibri" w:hAnsi="Arial" w:cs="Arial"/>
                <w:b/>
                <w:sz w:val="22"/>
                <w:szCs w:val="22"/>
              </w:rPr>
            </w:pPr>
            <w:del w:id="116" w:author="Clare Fardon" w:date="2021-05-25T14:20:00Z">
              <w:r w:rsidRPr="009773E6" w:rsidDel="007A700A">
                <w:rPr>
                  <w:rFonts w:ascii="Arial" w:eastAsia="Calibri" w:hAnsi="Arial" w:cs="Arial"/>
                  <w:b/>
                  <w:sz w:val="22"/>
                  <w:szCs w:val="22"/>
                </w:rPr>
                <w:delText>Desirable</w:delText>
              </w:r>
            </w:del>
          </w:p>
        </w:tc>
        <w:tc>
          <w:tcPr>
            <w:tcW w:w="2977" w:type="dxa"/>
          </w:tcPr>
          <w:p w14:paraId="12931871" w14:textId="3198EFFF" w:rsidR="006F2AE1" w:rsidRPr="009773E6" w:rsidDel="007A700A" w:rsidRDefault="006F2AE1">
            <w:pPr>
              <w:spacing w:after="120"/>
              <w:rPr>
                <w:del w:id="117" w:author="Clare Fardon" w:date="2021-05-25T14:20:00Z"/>
                <w:rFonts w:ascii="Arial" w:eastAsia="Calibri" w:hAnsi="Arial" w:cs="Arial"/>
                <w:b/>
                <w:sz w:val="22"/>
                <w:szCs w:val="22"/>
              </w:rPr>
            </w:pPr>
            <w:del w:id="118" w:author="Clare Fardon" w:date="2021-05-25T14:20:00Z">
              <w:r w:rsidRPr="009773E6" w:rsidDel="007A700A">
                <w:rPr>
                  <w:rFonts w:ascii="Arial" w:eastAsia="Calibri" w:hAnsi="Arial" w:cs="Arial"/>
                  <w:b/>
                  <w:sz w:val="22"/>
                  <w:szCs w:val="22"/>
                </w:rPr>
                <w:delText>How Identified</w:delText>
              </w:r>
            </w:del>
          </w:p>
        </w:tc>
      </w:tr>
      <w:tr w:rsidR="006F2AE1" w:rsidRPr="006F2AE1" w:rsidDel="007A700A" w14:paraId="3AA9D540" w14:textId="601A8C5C" w:rsidTr="001728E1">
        <w:trPr>
          <w:del w:id="119" w:author="Clare Fardon" w:date="2021-05-25T14:20:00Z"/>
        </w:trPr>
        <w:tc>
          <w:tcPr>
            <w:tcW w:w="2802" w:type="dxa"/>
          </w:tcPr>
          <w:p w14:paraId="74AA763C" w14:textId="0D529803" w:rsidR="006F2AE1" w:rsidRPr="009773E6" w:rsidDel="007A700A" w:rsidRDefault="006F2AE1">
            <w:pPr>
              <w:spacing w:after="120"/>
              <w:rPr>
                <w:del w:id="120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21" w:author="Clare Fardon" w:date="2021-05-25T14:20:00Z">
                <w:pPr/>
              </w:pPrChange>
            </w:pPr>
            <w:del w:id="122" w:author="Clare Fardon" w:date="2021-05-25T14:20:00Z">
              <w:r w:rsidRPr="009773E6" w:rsidDel="007A700A">
                <w:rPr>
                  <w:rFonts w:ascii="Arial" w:eastAsia="Calibri" w:hAnsi="Arial" w:cs="Arial"/>
                  <w:sz w:val="22"/>
                  <w:szCs w:val="22"/>
                </w:rPr>
                <w:delText>Education and Training</w:delText>
              </w:r>
            </w:del>
          </w:p>
          <w:p w14:paraId="4A86C3A6" w14:textId="349E622A" w:rsidR="006F2AE1" w:rsidRPr="009773E6" w:rsidDel="007A700A" w:rsidRDefault="006F2AE1">
            <w:pPr>
              <w:spacing w:after="120"/>
              <w:rPr>
                <w:del w:id="123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24" w:author="Clare Fardon" w:date="2021-05-25T14:20:00Z">
                <w:pPr/>
              </w:pPrChange>
            </w:pPr>
          </w:p>
          <w:p w14:paraId="2F0C87DB" w14:textId="3B28AC24" w:rsidR="006F2AE1" w:rsidRPr="009773E6" w:rsidDel="007A700A" w:rsidRDefault="006F2AE1">
            <w:pPr>
              <w:spacing w:after="120"/>
              <w:rPr>
                <w:del w:id="125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26" w:author="Clare Fardon" w:date="2021-05-25T14:20:00Z">
                <w:pPr/>
              </w:pPrChange>
            </w:pPr>
          </w:p>
          <w:p w14:paraId="0EC49A27" w14:textId="2260B47A" w:rsidR="006F2AE1" w:rsidRPr="009773E6" w:rsidDel="007A700A" w:rsidRDefault="006F2AE1">
            <w:pPr>
              <w:spacing w:after="120"/>
              <w:rPr>
                <w:del w:id="127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28" w:author="Clare Fardon" w:date="2021-05-25T14:20:00Z">
                <w:pPr/>
              </w:pPrChange>
            </w:pPr>
          </w:p>
          <w:p w14:paraId="275A897C" w14:textId="72F8662A" w:rsidR="006F2AE1" w:rsidRPr="009773E6" w:rsidDel="007A700A" w:rsidRDefault="006F2AE1">
            <w:pPr>
              <w:spacing w:after="120"/>
              <w:rPr>
                <w:del w:id="129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30" w:author="Clare Fardon" w:date="2021-05-25T14:20:00Z">
                <w:pPr/>
              </w:pPrChange>
            </w:pPr>
          </w:p>
          <w:p w14:paraId="5759202E" w14:textId="3E743BCA" w:rsidR="006F2AE1" w:rsidRPr="009773E6" w:rsidDel="007A700A" w:rsidRDefault="006F2AE1">
            <w:pPr>
              <w:spacing w:after="120"/>
              <w:rPr>
                <w:del w:id="131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32" w:author="Clare Fardon" w:date="2021-05-25T14:20:00Z">
                <w:pPr/>
              </w:pPrChange>
            </w:pPr>
          </w:p>
        </w:tc>
        <w:tc>
          <w:tcPr>
            <w:tcW w:w="4677" w:type="dxa"/>
          </w:tcPr>
          <w:p w14:paraId="11345F27" w14:textId="0C2688D5" w:rsidR="006F2AE1" w:rsidRPr="009773E6" w:rsidDel="007A700A" w:rsidRDefault="006F2AE1">
            <w:pPr>
              <w:spacing w:after="120" w:line="276" w:lineRule="auto"/>
              <w:rPr>
                <w:del w:id="133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34" w:author="Clare Fardon" w:date="2021-05-25T14:20:00Z">
                <w:pPr>
                  <w:spacing w:line="276" w:lineRule="auto"/>
                </w:pPr>
              </w:pPrChange>
            </w:pPr>
          </w:p>
          <w:p w14:paraId="213317DD" w14:textId="3D5BFBB1" w:rsidR="006F2AE1" w:rsidRPr="009773E6" w:rsidDel="007A700A" w:rsidRDefault="006F2AE1">
            <w:pPr>
              <w:spacing w:after="120" w:line="276" w:lineRule="auto"/>
              <w:rPr>
                <w:del w:id="135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36" w:author="Clare Fardon" w:date="2021-05-25T14:20:00Z">
                <w:pPr>
                  <w:spacing w:line="276" w:lineRule="auto"/>
                </w:pPr>
              </w:pPrChange>
            </w:pPr>
          </w:p>
          <w:p w14:paraId="402731B5" w14:textId="0CD38481" w:rsidR="006F2AE1" w:rsidRPr="009773E6" w:rsidDel="007A700A" w:rsidRDefault="006F2AE1">
            <w:pPr>
              <w:spacing w:after="120" w:line="276" w:lineRule="auto"/>
              <w:rPr>
                <w:del w:id="137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38" w:author="Clare Fardon" w:date="2021-05-25T14:20:00Z">
                <w:pPr>
                  <w:spacing w:line="276" w:lineRule="auto"/>
                </w:pPr>
              </w:pPrChange>
            </w:pPr>
          </w:p>
          <w:p w14:paraId="3AAABDFA" w14:textId="298EFC1E" w:rsidR="006F2AE1" w:rsidRPr="009773E6" w:rsidDel="007A700A" w:rsidRDefault="006F2AE1">
            <w:pPr>
              <w:spacing w:after="120" w:line="276" w:lineRule="auto"/>
              <w:rPr>
                <w:del w:id="139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40" w:author="Clare Fardon" w:date="2021-05-25T14:20:00Z">
                <w:pPr>
                  <w:spacing w:line="276" w:lineRule="auto"/>
                </w:pPr>
              </w:pPrChange>
            </w:pPr>
          </w:p>
        </w:tc>
        <w:tc>
          <w:tcPr>
            <w:tcW w:w="4253" w:type="dxa"/>
          </w:tcPr>
          <w:p w14:paraId="4346F5C3" w14:textId="6D6AC7AA" w:rsidR="006F2AE1" w:rsidRPr="0013532B" w:rsidDel="007A700A" w:rsidRDefault="006F2AE1">
            <w:pPr>
              <w:spacing w:after="120"/>
              <w:rPr>
                <w:del w:id="141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42" w:author="Clare Fardon" w:date="2021-05-25T14:20:00Z">
                <w:pPr/>
              </w:pPrChange>
            </w:pPr>
          </w:p>
        </w:tc>
        <w:tc>
          <w:tcPr>
            <w:tcW w:w="2977" w:type="dxa"/>
          </w:tcPr>
          <w:p w14:paraId="144F20CB" w14:textId="60EC30D7" w:rsidR="006F2AE1" w:rsidRPr="009773E6" w:rsidDel="007A700A" w:rsidRDefault="006F2AE1">
            <w:pPr>
              <w:spacing w:after="120"/>
              <w:rPr>
                <w:del w:id="143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44" w:author="Clare Fardon" w:date="2021-05-25T14:20:00Z">
                <w:pPr/>
              </w:pPrChange>
            </w:pPr>
            <w:del w:id="145" w:author="Clare Fardon" w:date="2021-05-25T14:20:00Z">
              <w:r w:rsidRPr="009773E6" w:rsidDel="007A700A">
                <w:rPr>
                  <w:rFonts w:ascii="Arial" w:eastAsia="Calibri" w:hAnsi="Arial" w:cs="Arial"/>
                  <w:sz w:val="22"/>
                  <w:szCs w:val="22"/>
                </w:rPr>
                <w:delText>Application Form</w:delText>
              </w:r>
            </w:del>
          </w:p>
        </w:tc>
      </w:tr>
      <w:tr w:rsidR="006F2AE1" w:rsidRPr="006F2AE1" w:rsidDel="007A700A" w14:paraId="418B9654" w14:textId="36FEA2A3" w:rsidTr="001728E1">
        <w:trPr>
          <w:del w:id="146" w:author="Clare Fardon" w:date="2021-05-25T14:20:00Z"/>
        </w:trPr>
        <w:tc>
          <w:tcPr>
            <w:tcW w:w="2802" w:type="dxa"/>
          </w:tcPr>
          <w:p w14:paraId="2066D95C" w14:textId="6A5DBCAE" w:rsidR="006F2AE1" w:rsidRPr="009773E6" w:rsidDel="007A700A" w:rsidRDefault="006F2AE1">
            <w:pPr>
              <w:spacing w:after="120"/>
              <w:rPr>
                <w:del w:id="147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48" w:author="Clare Fardon" w:date="2021-05-25T14:20:00Z">
                <w:pPr/>
              </w:pPrChange>
            </w:pPr>
            <w:del w:id="149" w:author="Clare Fardon" w:date="2021-05-25T14:20:00Z">
              <w:r w:rsidRPr="009773E6" w:rsidDel="007A700A">
                <w:rPr>
                  <w:rFonts w:ascii="Arial" w:eastAsia="Calibri" w:hAnsi="Arial" w:cs="Arial"/>
                  <w:sz w:val="22"/>
                  <w:szCs w:val="22"/>
                </w:rPr>
                <w:delText>Relevant Experience</w:delText>
              </w:r>
            </w:del>
          </w:p>
          <w:p w14:paraId="24AD617C" w14:textId="291C6183" w:rsidR="006F2AE1" w:rsidRPr="009773E6" w:rsidDel="007A700A" w:rsidRDefault="006F2AE1">
            <w:pPr>
              <w:spacing w:after="120"/>
              <w:rPr>
                <w:del w:id="150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51" w:author="Clare Fardon" w:date="2021-05-25T14:20:00Z">
                <w:pPr/>
              </w:pPrChange>
            </w:pPr>
          </w:p>
          <w:p w14:paraId="2A819B54" w14:textId="40D5B38F" w:rsidR="006F2AE1" w:rsidRPr="009773E6" w:rsidDel="007A700A" w:rsidRDefault="006F2AE1">
            <w:pPr>
              <w:spacing w:after="120"/>
              <w:rPr>
                <w:del w:id="152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53" w:author="Clare Fardon" w:date="2021-05-25T14:20:00Z">
                <w:pPr/>
              </w:pPrChange>
            </w:pPr>
          </w:p>
          <w:p w14:paraId="4930B1B8" w14:textId="61564E0A" w:rsidR="006F2AE1" w:rsidRPr="009773E6" w:rsidDel="007A700A" w:rsidRDefault="006F2AE1">
            <w:pPr>
              <w:spacing w:after="120"/>
              <w:rPr>
                <w:del w:id="154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55" w:author="Clare Fardon" w:date="2021-05-25T14:20:00Z">
                <w:pPr/>
              </w:pPrChange>
            </w:pPr>
          </w:p>
          <w:p w14:paraId="6C1EAF44" w14:textId="46FCAE59" w:rsidR="006F2AE1" w:rsidRPr="009773E6" w:rsidDel="007A700A" w:rsidRDefault="006F2AE1">
            <w:pPr>
              <w:spacing w:after="120"/>
              <w:rPr>
                <w:del w:id="156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57" w:author="Clare Fardon" w:date="2021-05-25T14:20:00Z">
                <w:pPr/>
              </w:pPrChange>
            </w:pPr>
          </w:p>
          <w:p w14:paraId="7036B238" w14:textId="66B96891" w:rsidR="006F2AE1" w:rsidRPr="009773E6" w:rsidDel="007A700A" w:rsidRDefault="006F2AE1">
            <w:pPr>
              <w:spacing w:after="120"/>
              <w:rPr>
                <w:del w:id="158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59" w:author="Clare Fardon" w:date="2021-05-25T14:20:00Z">
                <w:pPr/>
              </w:pPrChange>
            </w:pPr>
          </w:p>
          <w:p w14:paraId="7D600B8C" w14:textId="71ED7384" w:rsidR="006F2AE1" w:rsidRPr="009773E6" w:rsidDel="007A700A" w:rsidRDefault="006F2AE1">
            <w:pPr>
              <w:spacing w:after="120"/>
              <w:rPr>
                <w:del w:id="160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61" w:author="Clare Fardon" w:date="2021-05-25T14:20:00Z">
                <w:pPr/>
              </w:pPrChange>
            </w:pPr>
          </w:p>
        </w:tc>
        <w:tc>
          <w:tcPr>
            <w:tcW w:w="4677" w:type="dxa"/>
          </w:tcPr>
          <w:p w14:paraId="68A7E7C7" w14:textId="3D757DEC" w:rsidR="006F2AE1" w:rsidRPr="009773E6" w:rsidDel="007A700A" w:rsidRDefault="006F2AE1">
            <w:pPr>
              <w:spacing w:after="120" w:line="276" w:lineRule="auto"/>
              <w:rPr>
                <w:del w:id="162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63" w:author="Clare Fardon" w:date="2021-05-25T14:20:00Z">
                <w:pPr>
                  <w:spacing w:line="276" w:lineRule="auto"/>
                </w:pPr>
              </w:pPrChange>
            </w:pPr>
          </w:p>
        </w:tc>
        <w:tc>
          <w:tcPr>
            <w:tcW w:w="4253" w:type="dxa"/>
          </w:tcPr>
          <w:p w14:paraId="0C73A91E" w14:textId="5F6CA105" w:rsidR="006F2AE1" w:rsidRPr="009773E6" w:rsidDel="007A700A" w:rsidRDefault="006F2AE1">
            <w:pPr>
              <w:spacing w:after="120"/>
              <w:rPr>
                <w:del w:id="164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65" w:author="Clare Fardon" w:date="2021-05-25T14:20:00Z">
                <w:pPr/>
              </w:pPrChange>
            </w:pPr>
          </w:p>
        </w:tc>
        <w:tc>
          <w:tcPr>
            <w:tcW w:w="2977" w:type="dxa"/>
          </w:tcPr>
          <w:p w14:paraId="4C2BA5FC" w14:textId="656A384C" w:rsidR="006F2AE1" w:rsidRPr="009773E6" w:rsidDel="007A700A" w:rsidRDefault="006F2AE1">
            <w:pPr>
              <w:spacing w:after="120"/>
              <w:rPr>
                <w:del w:id="166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67" w:author="Clare Fardon" w:date="2021-05-25T14:20:00Z">
                <w:pPr/>
              </w:pPrChange>
            </w:pPr>
          </w:p>
        </w:tc>
      </w:tr>
      <w:tr w:rsidR="006F2AE1" w:rsidRPr="006F2AE1" w:rsidDel="007A700A" w14:paraId="3B942B86" w14:textId="02566DA2" w:rsidTr="001728E1">
        <w:trPr>
          <w:del w:id="168" w:author="Clare Fardon" w:date="2021-05-25T14:20:00Z"/>
        </w:trPr>
        <w:tc>
          <w:tcPr>
            <w:tcW w:w="2802" w:type="dxa"/>
          </w:tcPr>
          <w:p w14:paraId="2312EFEE" w14:textId="084397ED" w:rsidR="006F2AE1" w:rsidRPr="009773E6" w:rsidDel="007A700A" w:rsidRDefault="006F2AE1">
            <w:pPr>
              <w:spacing w:after="120"/>
              <w:rPr>
                <w:del w:id="169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70" w:author="Clare Fardon" w:date="2021-05-25T14:20:00Z">
                <w:pPr/>
              </w:pPrChange>
            </w:pPr>
            <w:del w:id="171" w:author="Clare Fardon" w:date="2021-05-25T14:20:00Z">
              <w:r w:rsidRPr="009773E6" w:rsidDel="007A700A">
                <w:rPr>
                  <w:rFonts w:ascii="Arial" w:eastAsia="Calibri" w:hAnsi="Arial" w:cs="Arial"/>
                  <w:sz w:val="22"/>
                  <w:szCs w:val="22"/>
                </w:rPr>
                <w:delText>Special Knowledge and Skills</w:delText>
              </w:r>
            </w:del>
          </w:p>
          <w:p w14:paraId="288B4804" w14:textId="24282289" w:rsidR="006F2AE1" w:rsidRPr="009773E6" w:rsidDel="007A700A" w:rsidRDefault="006F2AE1">
            <w:pPr>
              <w:spacing w:after="120"/>
              <w:rPr>
                <w:del w:id="172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73" w:author="Clare Fardon" w:date="2021-05-25T14:20:00Z">
                <w:pPr/>
              </w:pPrChange>
            </w:pPr>
          </w:p>
          <w:p w14:paraId="02569108" w14:textId="32C1A787" w:rsidR="006F2AE1" w:rsidRPr="009773E6" w:rsidDel="007A700A" w:rsidRDefault="006F2AE1">
            <w:pPr>
              <w:spacing w:after="120"/>
              <w:rPr>
                <w:del w:id="174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75" w:author="Clare Fardon" w:date="2021-05-25T14:20:00Z">
                <w:pPr/>
              </w:pPrChange>
            </w:pPr>
          </w:p>
          <w:p w14:paraId="4E068FA3" w14:textId="4A44C401" w:rsidR="006F2AE1" w:rsidRPr="009773E6" w:rsidDel="007A700A" w:rsidRDefault="006F2AE1">
            <w:pPr>
              <w:spacing w:after="120"/>
              <w:rPr>
                <w:del w:id="176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77" w:author="Clare Fardon" w:date="2021-05-25T14:20:00Z">
                <w:pPr/>
              </w:pPrChange>
            </w:pPr>
          </w:p>
          <w:p w14:paraId="6CC12EBD" w14:textId="4B202BA9" w:rsidR="006F2AE1" w:rsidRPr="009773E6" w:rsidDel="007A700A" w:rsidRDefault="006F2AE1">
            <w:pPr>
              <w:spacing w:after="120"/>
              <w:rPr>
                <w:del w:id="178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79" w:author="Clare Fardon" w:date="2021-05-25T14:20:00Z">
                <w:pPr/>
              </w:pPrChange>
            </w:pPr>
          </w:p>
          <w:p w14:paraId="4A2B074A" w14:textId="2C37CF4F" w:rsidR="006F2AE1" w:rsidRPr="009773E6" w:rsidDel="007A700A" w:rsidRDefault="006F2AE1">
            <w:pPr>
              <w:spacing w:after="120"/>
              <w:rPr>
                <w:del w:id="180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81" w:author="Clare Fardon" w:date="2021-05-25T14:20:00Z">
                <w:pPr/>
              </w:pPrChange>
            </w:pPr>
          </w:p>
        </w:tc>
        <w:tc>
          <w:tcPr>
            <w:tcW w:w="4677" w:type="dxa"/>
          </w:tcPr>
          <w:p w14:paraId="6FC37AD2" w14:textId="7418C62A" w:rsidR="006F2AE1" w:rsidRPr="009773E6" w:rsidDel="007A700A" w:rsidRDefault="006F2AE1">
            <w:pPr>
              <w:spacing w:after="120" w:line="276" w:lineRule="auto"/>
              <w:rPr>
                <w:del w:id="182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83" w:author="Clare Fardon" w:date="2021-05-25T14:20:00Z">
                <w:pPr>
                  <w:spacing w:line="276" w:lineRule="auto"/>
                </w:pPr>
              </w:pPrChange>
            </w:pPr>
          </w:p>
        </w:tc>
        <w:tc>
          <w:tcPr>
            <w:tcW w:w="4253" w:type="dxa"/>
          </w:tcPr>
          <w:p w14:paraId="394BBB6E" w14:textId="7577297F" w:rsidR="006F2AE1" w:rsidRPr="009773E6" w:rsidDel="007A700A" w:rsidRDefault="006F2AE1">
            <w:pPr>
              <w:spacing w:after="120" w:line="276" w:lineRule="auto"/>
              <w:rPr>
                <w:del w:id="184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85" w:author="Clare Fardon" w:date="2021-05-25T14:20:00Z">
                <w:pPr>
                  <w:spacing w:line="276" w:lineRule="auto"/>
                </w:pPr>
              </w:pPrChange>
            </w:pPr>
          </w:p>
        </w:tc>
        <w:tc>
          <w:tcPr>
            <w:tcW w:w="2977" w:type="dxa"/>
          </w:tcPr>
          <w:p w14:paraId="29624F97" w14:textId="777FF13B" w:rsidR="006F2AE1" w:rsidRPr="009773E6" w:rsidDel="007A700A" w:rsidRDefault="006F2AE1">
            <w:pPr>
              <w:spacing w:after="120"/>
              <w:rPr>
                <w:del w:id="186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87" w:author="Clare Fardon" w:date="2021-05-25T14:20:00Z">
                <w:pPr/>
              </w:pPrChange>
            </w:pPr>
          </w:p>
        </w:tc>
      </w:tr>
      <w:tr w:rsidR="006F2AE1" w:rsidRPr="006F2AE1" w:rsidDel="007A700A" w14:paraId="05190DE1" w14:textId="09402BFF" w:rsidTr="001728E1">
        <w:trPr>
          <w:del w:id="188" w:author="Clare Fardon" w:date="2021-05-25T14:20:00Z"/>
        </w:trPr>
        <w:tc>
          <w:tcPr>
            <w:tcW w:w="2802" w:type="dxa"/>
          </w:tcPr>
          <w:p w14:paraId="3E567B16" w14:textId="69976A9B" w:rsidR="006F2AE1" w:rsidRPr="009773E6" w:rsidDel="007A700A" w:rsidRDefault="006F2AE1">
            <w:pPr>
              <w:spacing w:after="120"/>
              <w:rPr>
                <w:del w:id="189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90" w:author="Clare Fardon" w:date="2021-05-25T14:20:00Z">
                <w:pPr/>
              </w:pPrChange>
            </w:pPr>
            <w:del w:id="191" w:author="Clare Fardon" w:date="2021-05-25T14:20:00Z">
              <w:r w:rsidRPr="009773E6" w:rsidDel="007A700A">
                <w:rPr>
                  <w:rFonts w:ascii="Arial" w:eastAsia="Calibri" w:hAnsi="Arial" w:cs="Arial"/>
                  <w:sz w:val="22"/>
                  <w:szCs w:val="22"/>
                </w:rPr>
                <w:delText>Personal Qualities</w:delText>
              </w:r>
            </w:del>
          </w:p>
          <w:p w14:paraId="16BCD8CE" w14:textId="70E1A402" w:rsidR="006F2AE1" w:rsidRPr="009773E6" w:rsidDel="007A700A" w:rsidRDefault="006F2AE1">
            <w:pPr>
              <w:spacing w:after="120"/>
              <w:rPr>
                <w:del w:id="192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93" w:author="Clare Fardon" w:date="2021-05-25T14:20:00Z">
                <w:pPr/>
              </w:pPrChange>
            </w:pPr>
          </w:p>
          <w:p w14:paraId="65D61A32" w14:textId="1B5DC98E" w:rsidR="006F2AE1" w:rsidRPr="009773E6" w:rsidDel="007A700A" w:rsidRDefault="006F2AE1">
            <w:pPr>
              <w:spacing w:after="120"/>
              <w:rPr>
                <w:del w:id="194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95" w:author="Clare Fardon" w:date="2021-05-25T14:20:00Z">
                <w:pPr/>
              </w:pPrChange>
            </w:pPr>
          </w:p>
          <w:p w14:paraId="61B7D551" w14:textId="780A048E" w:rsidR="006F2AE1" w:rsidRPr="009773E6" w:rsidDel="007A700A" w:rsidRDefault="006F2AE1">
            <w:pPr>
              <w:spacing w:after="120"/>
              <w:rPr>
                <w:del w:id="196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97" w:author="Clare Fardon" w:date="2021-05-25T14:20:00Z">
                <w:pPr/>
              </w:pPrChange>
            </w:pPr>
          </w:p>
          <w:p w14:paraId="647F6681" w14:textId="335DAFBA" w:rsidR="006F2AE1" w:rsidRPr="009773E6" w:rsidDel="007A700A" w:rsidRDefault="006F2AE1">
            <w:pPr>
              <w:spacing w:after="120"/>
              <w:rPr>
                <w:del w:id="198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199" w:author="Clare Fardon" w:date="2021-05-25T14:20:00Z">
                <w:pPr/>
              </w:pPrChange>
            </w:pPr>
          </w:p>
          <w:p w14:paraId="068C5A27" w14:textId="2C2B3B07" w:rsidR="006F2AE1" w:rsidRPr="009773E6" w:rsidDel="007A700A" w:rsidRDefault="006F2AE1">
            <w:pPr>
              <w:spacing w:after="120"/>
              <w:rPr>
                <w:del w:id="200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201" w:author="Clare Fardon" w:date="2021-05-25T14:20:00Z">
                <w:pPr/>
              </w:pPrChange>
            </w:pPr>
          </w:p>
          <w:p w14:paraId="516B443D" w14:textId="118447D3" w:rsidR="006F2AE1" w:rsidRPr="009773E6" w:rsidDel="007A700A" w:rsidRDefault="006F2AE1">
            <w:pPr>
              <w:spacing w:after="120"/>
              <w:rPr>
                <w:del w:id="202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203" w:author="Clare Fardon" w:date="2021-05-25T14:20:00Z">
                <w:pPr/>
              </w:pPrChange>
            </w:pPr>
          </w:p>
        </w:tc>
        <w:tc>
          <w:tcPr>
            <w:tcW w:w="4677" w:type="dxa"/>
          </w:tcPr>
          <w:p w14:paraId="1B25A93C" w14:textId="1AC419AF" w:rsidR="006F2AE1" w:rsidRPr="009773E6" w:rsidDel="007A700A" w:rsidRDefault="006F2AE1">
            <w:pPr>
              <w:spacing w:after="120" w:line="276" w:lineRule="auto"/>
              <w:rPr>
                <w:del w:id="204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205" w:author="Clare Fardon" w:date="2021-05-25T14:20:00Z">
                <w:pPr>
                  <w:spacing w:line="276" w:lineRule="auto"/>
                </w:pPr>
              </w:pPrChange>
            </w:pPr>
          </w:p>
        </w:tc>
        <w:tc>
          <w:tcPr>
            <w:tcW w:w="4253" w:type="dxa"/>
          </w:tcPr>
          <w:p w14:paraId="0EDA2ACE" w14:textId="701A129B" w:rsidR="006F2AE1" w:rsidRPr="009773E6" w:rsidDel="007A700A" w:rsidRDefault="006F2AE1">
            <w:pPr>
              <w:spacing w:after="120"/>
              <w:rPr>
                <w:del w:id="206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207" w:author="Clare Fardon" w:date="2021-05-25T14:20:00Z">
                <w:pPr/>
              </w:pPrChange>
            </w:pPr>
          </w:p>
        </w:tc>
        <w:tc>
          <w:tcPr>
            <w:tcW w:w="2977" w:type="dxa"/>
          </w:tcPr>
          <w:p w14:paraId="62A8E9AA" w14:textId="3348C1D1" w:rsidR="006F2AE1" w:rsidRPr="009773E6" w:rsidDel="007A700A" w:rsidRDefault="006F2AE1">
            <w:pPr>
              <w:spacing w:after="120"/>
              <w:rPr>
                <w:del w:id="208" w:author="Clare Fardon" w:date="2021-05-25T14:20:00Z"/>
                <w:rFonts w:ascii="Arial" w:eastAsia="Calibri" w:hAnsi="Arial" w:cs="Arial"/>
                <w:sz w:val="22"/>
                <w:szCs w:val="22"/>
              </w:rPr>
              <w:pPrChange w:id="209" w:author="Clare Fardon" w:date="2021-05-25T14:20:00Z">
                <w:pPr/>
              </w:pPrChange>
            </w:pPr>
          </w:p>
        </w:tc>
      </w:tr>
    </w:tbl>
    <w:p w14:paraId="2D363287" w14:textId="7DE48A88" w:rsidR="006F2AE1" w:rsidRPr="009773E6" w:rsidDel="007A700A" w:rsidRDefault="006F2AE1">
      <w:pPr>
        <w:spacing w:after="120"/>
        <w:rPr>
          <w:del w:id="210" w:author="Clare Fardon" w:date="2021-05-25T14:20:00Z"/>
          <w:rFonts w:ascii="Arial" w:eastAsia="Calibri" w:hAnsi="Arial" w:cs="Arial"/>
          <w:sz w:val="22"/>
          <w:szCs w:val="22"/>
        </w:rPr>
        <w:pPrChange w:id="211" w:author="Clare Fardon" w:date="2021-05-25T14:20:00Z">
          <w:pPr>
            <w:ind w:left="720"/>
          </w:pPr>
        </w:pPrChange>
      </w:pPr>
    </w:p>
    <w:p w14:paraId="133D2AF4" w14:textId="77777777" w:rsidR="00334F41" w:rsidRPr="009773E6" w:rsidRDefault="00334F41">
      <w:pPr>
        <w:pStyle w:val="paragraph"/>
        <w:spacing w:after="120"/>
        <w:rPr>
          <w:rFonts w:ascii="Arial" w:hAnsi="Arial" w:cs="Arial"/>
          <w:sz w:val="22"/>
          <w:szCs w:val="22"/>
          <w:lang w:val="en-US"/>
        </w:rPr>
        <w:pPrChange w:id="212" w:author="Clare Fardon" w:date="2021-05-25T14:20:00Z">
          <w:pPr>
            <w:pStyle w:val="paragraph"/>
            <w:ind w:left="360"/>
            <w:jc w:val="both"/>
            <w:textAlignment w:val="baseline"/>
          </w:pPr>
        </w:pPrChange>
      </w:pPr>
    </w:p>
    <w:sectPr w:rsidR="00334F41" w:rsidRPr="009773E6" w:rsidSect="009773E6">
      <w:headerReference w:type="default" r:id="rId7"/>
      <w:footerReference w:type="default" r:id="rId8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9F1F" w14:textId="77777777" w:rsidR="009D2AF3" w:rsidRDefault="009D2AF3">
      <w:r>
        <w:separator/>
      </w:r>
    </w:p>
  </w:endnote>
  <w:endnote w:type="continuationSeparator" w:id="0">
    <w:p w14:paraId="79146665" w14:textId="77777777" w:rsidR="009D2AF3" w:rsidRDefault="009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2A98" w14:textId="0DFA0AD5" w:rsidR="009D2AF3" w:rsidRDefault="009D2AF3" w:rsidP="00BD38F7">
    <w:pPr>
      <w:pStyle w:val="Footer"/>
      <w:jc w:val="right"/>
      <w:rPr>
        <w:ins w:id="215" w:author="Clare Fardon" w:date="2021-05-25T14:20:00Z"/>
        <w:rFonts w:ascii="Arial" w:hAnsi="Arial" w:cs="Arial"/>
        <w:sz w:val="22"/>
      </w:rPr>
    </w:pPr>
    <w:del w:id="216" w:author="Clare Fardon" w:date="2021-05-25T14:20:00Z">
      <w:r w:rsidDel="007A700A">
        <w:rPr>
          <w:rFonts w:ascii="Arial" w:hAnsi="Arial" w:cs="Arial"/>
          <w:sz w:val="22"/>
        </w:rPr>
        <w:delText>Dec 17</w:delText>
      </w:r>
    </w:del>
    <w:ins w:id="217" w:author="Clare Fardon" w:date="2021-08-19T14:49:00Z">
      <w:r w:rsidR="00633809">
        <w:rPr>
          <w:rFonts w:ascii="Arial" w:hAnsi="Arial" w:cs="Arial"/>
          <w:sz w:val="22"/>
        </w:rPr>
        <w:t>August</w:t>
      </w:r>
    </w:ins>
    <w:ins w:id="218" w:author="Clare Fardon" w:date="2021-05-25T14:20:00Z">
      <w:r w:rsidR="007A700A">
        <w:rPr>
          <w:rFonts w:ascii="Arial" w:hAnsi="Arial" w:cs="Arial"/>
          <w:sz w:val="22"/>
        </w:rPr>
        <w:t xml:space="preserve"> 2021</w:t>
      </w:r>
    </w:ins>
  </w:p>
  <w:p w14:paraId="6A8B7E20" w14:textId="77777777" w:rsidR="007A700A" w:rsidRPr="00CA6F8E" w:rsidRDefault="007A700A" w:rsidP="00BD38F7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982D" w14:textId="77777777" w:rsidR="009D2AF3" w:rsidRDefault="009D2AF3">
      <w:r>
        <w:separator/>
      </w:r>
    </w:p>
  </w:footnote>
  <w:footnote w:type="continuationSeparator" w:id="0">
    <w:p w14:paraId="0E7AB015" w14:textId="77777777" w:rsidR="009D2AF3" w:rsidRDefault="009D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C2A4" w14:textId="796AAE6B" w:rsidR="009D2AF3" w:rsidRPr="004D26DC" w:rsidRDefault="0048031B" w:rsidP="0048031B">
    <w:pPr>
      <w:pStyle w:val="Header"/>
      <w:jc w:val="center"/>
      <w:rPr>
        <w:rFonts w:ascii="Bliss" w:hAnsi="Bliss" w:cs="Arial"/>
        <w:b/>
        <w:sz w:val="28"/>
        <w:szCs w:val="28"/>
      </w:rPr>
      <w:pPrChange w:id="213" w:author="Clare Fardon" w:date="2021-08-19T15:28:00Z">
        <w:pPr>
          <w:pStyle w:val="Header"/>
        </w:pPr>
      </w:pPrChange>
    </w:pPr>
    <w:ins w:id="214" w:author="Clare Fardon" w:date="2021-08-19T15:28:00Z">
      <w:r>
        <w:rPr>
          <w:rFonts w:ascii="Bliss" w:hAnsi="Bliss" w:cs="Arial"/>
          <w:b/>
          <w:noProof/>
          <w:color w:val="215868" w:themeColor="accent5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6FFFE0" wp14:editId="0D47C8FB">
            <wp:simplePos x="0" y="0"/>
            <wp:positionH relativeFrom="margin">
              <wp:posOffset>7344410</wp:posOffset>
            </wp:positionH>
            <wp:positionV relativeFrom="paragraph">
              <wp:posOffset>-257810</wp:posOffset>
            </wp:positionV>
            <wp:extent cx="1631950" cy="575310"/>
            <wp:effectExtent l="0" t="0" r="6350" b="0"/>
            <wp:wrapTight wrapText="bothSides">
              <wp:wrapPolygon edited="0">
                <wp:start x="1261" y="0"/>
                <wp:lineTo x="0" y="2146"/>
                <wp:lineTo x="0" y="12159"/>
                <wp:lineTo x="5547" y="20742"/>
                <wp:lineTo x="11851" y="20742"/>
                <wp:lineTo x="21432" y="15020"/>
                <wp:lineTo x="21432" y="10013"/>
                <wp:lineTo x="12607" y="4291"/>
                <wp:lineTo x="3782" y="0"/>
                <wp:lineTo x="1261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rFonts w:ascii="Bliss" w:hAnsi="Bliss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B1983E4" wp14:editId="65265CA9">
          <wp:simplePos x="0" y="0"/>
          <wp:positionH relativeFrom="column">
            <wp:posOffset>111760</wp:posOffset>
          </wp:positionH>
          <wp:positionV relativeFrom="paragraph">
            <wp:posOffset>-187960</wp:posOffset>
          </wp:positionV>
          <wp:extent cx="1347470" cy="426720"/>
          <wp:effectExtent l="0" t="0" r="5080" b="0"/>
          <wp:wrapTight wrapText="bothSides">
            <wp:wrapPolygon edited="0">
              <wp:start x="0" y="0"/>
              <wp:lineTo x="0" y="20250"/>
              <wp:lineTo x="21376" y="20250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2AE1">
      <w:rPr>
        <w:rFonts w:ascii="Bliss" w:hAnsi="Bliss" w:cs="Arial"/>
        <w:b/>
        <w:sz w:val="28"/>
        <w:szCs w:val="28"/>
      </w:rPr>
      <w:t>PERSON SPECIFICATION</w:t>
    </w:r>
  </w:p>
  <w:p w14:paraId="0C4AFFC6" w14:textId="77777777" w:rsidR="009D2AF3" w:rsidRDefault="009D2AF3" w:rsidP="00EB39D7">
    <w:pPr>
      <w:pStyle w:val="Header"/>
      <w:rPr>
        <w:rFonts w:ascii="Arial" w:hAnsi="Arial" w:cs="Arial"/>
        <w:b/>
        <w:sz w:val="28"/>
        <w:szCs w:val="28"/>
      </w:rPr>
    </w:pPr>
  </w:p>
  <w:p w14:paraId="3442FB83" w14:textId="77777777" w:rsidR="009D2AF3" w:rsidRPr="00886AB6" w:rsidRDefault="009D2AF3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2BFF"/>
    <w:multiLevelType w:val="multilevel"/>
    <w:tmpl w:val="3CEE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18"/>
  </w:num>
  <w:num w:numId="12">
    <w:abstractNumId w:val="5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0"/>
  </w:num>
  <w:num w:numId="19">
    <w:abstractNumId w:val="17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e Fardon">
    <w15:presenceInfo w15:providerId="AD" w15:userId="S::Clare.Fardon@oceanconservationtrust.org::5552ea02-b460-4ced-aa21-e7e5c82adf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A16"/>
    <w:rsid w:val="00083642"/>
    <w:rsid w:val="000B4A2A"/>
    <w:rsid w:val="000C2B69"/>
    <w:rsid w:val="000D31FB"/>
    <w:rsid w:val="00103AA8"/>
    <w:rsid w:val="0013532B"/>
    <w:rsid w:val="00142B65"/>
    <w:rsid w:val="00152856"/>
    <w:rsid w:val="0016141D"/>
    <w:rsid w:val="00190043"/>
    <w:rsid w:val="001C2C6E"/>
    <w:rsid w:val="001D6FC7"/>
    <w:rsid w:val="001E69AF"/>
    <w:rsid w:val="001F5ACE"/>
    <w:rsid w:val="001F5DC0"/>
    <w:rsid w:val="00213EF9"/>
    <w:rsid w:val="00235EDF"/>
    <w:rsid w:val="00240328"/>
    <w:rsid w:val="00257C58"/>
    <w:rsid w:val="00265288"/>
    <w:rsid w:val="00271B18"/>
    <w:rsid w:val="00276B29"/>
    <w:rsid w:val="002A1E42"/>
    <w:rsid w:val="002C3043"/>
    <w:rsid w:val="002C5A8D"/>
    <w:rsid w:val="003303B2"/>
    <w:rsid w:val="00331A47"/>
    <w:rsid w:val="00334F41"/>
    <w:rsid w:val="00341825"/>
    <w:rsid w:val="003558AC"/>
    <w:rsid w:val="00361F73"/>
    <w:rsid w:val="00366E20"/>
    <w:rsid w:val="00380DA7"/>
    <w:rsid w:val="003A757B"/>
    <w:rsid w:val="003F1F6D"/>
    <w:rsid w:val="0048031B"/>
    <w:rsid w:val="00484579"/>
    <w:rsid w:val="004912BE"/>
    <w:rsid w:val="004C6E0E"/>
    <w:rsid w:val="004D26DC"/>
    <w:rsid w:val="004D34F1"/>
    <w:rsid w:val="004D578F"/>
    <w:rsid w:val="004F0BC5"/>
    <w:rsid w:val="0052499A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A66AB"/>
    <w:rsid w:val="005B084F"/>
    <w:rsid w:val="005E16B9"/>
    <w:rsid w:val="00614DF0"/>
    <w:rsid w:val="00615E75"/>
    <w:rsid w:val="00622E1D"/>
    <w:rsid w:val="00630318"/>
    <w:rsid w:val="00633809"/>
    <w:rsid w:val="00677DA1"/>
    <w:rsid w:val="00686302"/>
    <w:rsid w:val="006A123C"/>
    <w:rsid w:val="006A5EAD"/>
    <w:rsid w:val="006D7461"/>
    <w:rsid w:val="006E4BBB"/>
    <w:rsid w:val="006E7011"/>
    <w:rsid w:val="006F2AE1"/>
    <w:rsid w:val="006F49DD"/>
    <w:rsid w:val="00722E34"/>
    <w:rsid w:val="00740086"/>
    <w:rsid w:val="00761B88"/>
    <w:rsid w:val="007679FA"/>
    <w:rsid w:val="0078660E"/>
    <w:rsid w:val="00787527"/>
    <w:rsid w:val="007A700A"/>
    <w:rsid w:val="007C3FD3"/>
    <w:rsid w:val="007D426B"/>
    <w:rsid w:val="0080058E"/>
    <w:rsid w:val="00821594"/>
    <w:rsid w:val="00841944"/>
    <w:rsid w:val="00842670"/>
    <w:rsid w:val="00856A50"/>
    <w:rsid w:val="00867E2E"/>
    <w:rsid w:val="0087070F"/>
    <w:rsid w:val="008813ED"/>
    <w:rsid w:val="00886AB6"/>
    <w:rsid w:val="00897793"/>
    <w:rsid w:val="008A751E"/>
    <w:rsid w:val="008C18E7"/>
    <w:rsid w:val="008F0882"/>
    <w:rsid w:val="00922613"/>
    <w:rsid w:val="00975BE1"/>
    <w:rsid w:val="009773E6"/>
    <w:rsid w:val="009B639D"/>
    <w:rsid w:val="009C253D"/>
    <w:rsid w:val="009D2AF3"/>
    <w:rsid w:val="009E0F8A"/>
    <w:rsid w:val="009F0151"/>
    <w:rsid w:val="009F3EE8"/>
    <w:rsid w:val="009F6633"/>
    <w:rsid w:val="00A21661"/>
    <w:rsid w:val="00A30F49"/>
    <w:rsid w:val="00A45F74"/>
    <w:rsid w:val="00A86346"/>
    <w:rsid w:val="00AA7728"/>
    <w:rsid w:val="00AD7906"/>
    <w:rsid w:val="00AF562E"/>
    <w:rsid w:val="00B17E10"/>
    <w:rsid w:val="00B55612"/>
    <w:rsid w:val="00B7344D"/>
    <w:rsid w:val="00BA7B4A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F2694"/>
    <w:rsid w:val="00C03840"/>
    <w:rsid w:val="00C118A5"/>
    <w:rsid w:val="00C118BC"/>
    <w:rsid w:val="00C17189"/>
    <w:rsid w:val="00C17504"/>
    <w:rsid w:val="00C3394B"/>
    <w:rsid w:val="00C45E3C"/>
    <w:rsid w:val="00C5184C"/>
    <w:rsid w:val="00C61B19"/>
    <w:rsid w:val="00C7239F"/>
    <w:rsid w:val="00CA6F8E"/>
    <w:rsid w:val="00CB0004"/>
    <w:rsid w:val="00CB48E9"/>
    <w:rsid w:val="00CE417A"/>
    <w:rsid w:val="00D11840"/>
    <w:rsid w:val="00D120C6"/>
    <w:rsid w:val="00D130CC"/>
    <w:rsid w:val="00D22938"/>
    <w:rsid w:val="00D27462"/>
    <w:rsid w:val="00D30CDB"/>
    <w:rsid w:val="00D32E0E"/>
    <w:rsid w:val="00D521DB"/>
    <w:rsid w:val="00D60D45"/>
    <w:rsid w:val="00D76C6B"/>
    <w:rsid w:val="00D82313"/>
    <w:rsid w:val="00D92847"/>
    <w:rsid w:val="00DA3490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73BDA"/>
    <w:rsid w:val="00E94D9C"/>
    <w:rsid w:val="00E97EB3"/>
    <w:rsid w:val="00EA6F7C"/>
    <w:rsid w:val="00EB05D6"/>
    <w:rsid w:val="00EB39D7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A5C95"/>
    <w:rsid w:val="00FD0974"/>
    <w:rsid w:val="00FD5104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2FF524E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18</TotalTime>
  <Pages>1</Pages>
  <Words>184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7</cp:revision>
  <cp:lastPrinted>2017-05-19T10:44:00Z</cp:lastPrinted>
  <dcterms:created xsi:type="dcterms:W3CDTF">2021-08-19T13:34:00Z</dcterms:created>
  <dcterms:modified xsi:type="dcterms:W3CDTF">2021-08-19T14:29:00Z</dcterms:modified>
</cp:coreProperties>
</file>